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441D" w14:textId="3C3A1134" w:rsidR="00AA1667" w:rsidRDefault="00DA2198" w:rsidP="00202830">
      <w:pPr>
        <w:jc w:val="center"/>
        <w:rPr>
          <w:b/>
          <w:bCs/>
          <w:sz w:val="28"/>
          <w:szCs w:val="28"/>
        </w:rPr>
      </w:pPr>
      <w:r w:rsidRPr="65D79436">
        <w:rPr>
          <w:b/>
          <w:bCs/>
          <w:sz w:val="28"/>
          <w:szCs w:val="28"/>
        </w:rPr>
        <w:t xml:space="preserve">KU </w:t>
      </w:r>
      <w:r w:rsidR="008F4C96">
        <w:rPr>
          <w:b/>
          <w:bCs/>
          <w:sz w:val="28"/>
          <w:szCs w:val="28"/>
        </w:rPr>
        <w:t xml:space="preserve">Research GO </w:t>
      </w:r>
      <w:r w:rsidRPr="65D79436">
        <w:rPr>
          <w:b/>
          <w:bCs/>
          <w:sz w:val="28"/>
          <w:szCs w:val="28"/>
        </w:rPr>
        <w:t xml:space="preserve">Reviewer </w:t>
      </w:r>
      <w:r w:rsidR="00F56DE6">
        <w:rPr>
          <w:b/>
          <w:bCs/>
          <w:sz w:val="28"/>
          <w:szCs w:val="28"/>
        </w:rPr>
        <w:t xml:space="preserve">Rubric + Feedback </w:t>
      </w:r>
      <w:r w:rsidR="003C472C">
        <w:rPr>
          <w:b/>
          <w:bCs/>
          <w:sz w:val="28"/>
          <w:szCs w:val="28"/>
        </w:rPr>
        <w:t>Form</w:t>
      </w:r>
    </w:p>
    <w:p w14:paraId="233633E6" w14:textId="77777777" w:rsidR="0084045B" w:rsidRDefault="0084045B" w:rsidP="00202830">
      <w:pPr>
        <w:jc w:val="center"/>
        <w:rPr>
          <w:b/>
          <w:bCs/>
          <w:sz w:val="28"/>
          <w:szCs w:val="28"/>
        </w:rPr>
      </w:pPr>
    </w:p>
    <w:p w14:paraId="0BF622D1" w14:textId="7CA26B63" w:rsidR="00202830" w:rsidRDefault="00202830"/>
    <w:p w14:paraId="7DFEAF65" w14:textId="4A030CC7" w:rsidR="00202830" w:rsidRPr="007008F0" w:rsidRDefault="0020283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Applicant:</w:t>
      </w:r>
    </w:p>
    <w:p w14:paraId="720E0EB9" w14:textId="6955DA8D" w:rsidR="00202830" w:rsidRPr="007008F0" w:rsidRDefault="0020283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 xml:space="preserve">Project Title: </w:t>
      </w:r>
      <w:r w:rsidRPr="007008F0">
        <w:rPr>
          <w:b/>
          <w:bCs/>
          <w:sz w:val="22"/>
          <w:szCs w:val="22"/>
        </w:rPr>
        <w:br/>
      </w:r>
    </w:p>
    <w:p w14:paraId="4C743FD0" w14:textId="2C9829FE" w:rsidR="00202830" w:rsidRPr="007008F0" w:rsidRDefault="00202830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Reviewer Name:</w:t>
      </w:r>
      <w:r w:rsidRPr="007008F0">
        <w:rPr>
          <w:b/>
          <w:bCs/>
          <w:sz w:val="22"/>
          <w:szCs w:val="22"/>
        </w:rPr>
        <w:br/>
      </w:r>
    </w:p>
    <w:p w14:paraId="3F61F8F2" w14:textId="648FB316" w:rsidR="00202830" w:rsidRPr="007008F0" w:rsidRDefault="00202830">
      <w:pPr>
        <w:rPr>
          <w:sz w:val="22"/>
          <w:szCs w:val="22"/>
        </w:rPr>
      </w:pPr>
    </w:p>
    <w:p w14:paraId="77D64D92" w14:textId="1DF2A88E" w:rsidR="00202830" w:rsidRDefault="0020283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SECTION 1: Review Criteria</w:t>
      </w:r>
    </w:p>
    <w:p w14:paraId="013921F0" w14:textId="7B3EBFF3" w:rsidR="003C472C" w:rsidRPr="007008F0" w:rsidRDefault="003C472C">
      <w:pPr>
        <w:rPr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br/>
      </w:r>
      <w:r w:rsidR="006E2AA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Evaluate</w:t>
      </w:r>
      <w:r w:rsidRPr="00C764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each criterion on the scale defined in the rubric and explain your </w:t>
      </w:r>
      <w:r w:rsidR="006E2AA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choice</w:t>
      </w:r>
      <w:r w:rsidRPr="00C764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CA656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Reviewer comments</w:t>
      </w:r>
      <w:r w:rsidR="008D6B4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will be shared with the review panel and the applicant.</w:t>
      </w:r>
    </w:p>
    <w:p w14:paraId="5D3135E3" w14:textId="43ED3CD3" w:rsidR="00202830" w:rsidRPr="007008F0" w:rsidRDefault="0020283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3DC172CC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4C93919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76A03CD6" w14:textId="38D3322F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D075E0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1</w:t>
            </w:r>
            <w:r w:rsidR="00D075E0">
              <w:rPr>
                <w:b/>
                <w:bCs/>
              </w:rPr>
              <w:t>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7C4AC5E4" w14:textId="3A6E962B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382507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2</w:t>
            </w:r>
            <w:r w:rsidR="00382507">
              <w:rPr>
                <w:b/>
                <w:bCs/>
              </w:rPr>
              <w:t>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5B96A83F" w14:textId="3AD7E7F1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382507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3</w:t>
            </w:r>
            <w:r w:rsidR="00382507">
              <w:rPr>
                <w:b/>
                <w:bCs/>
              </w:rPr>
              <w:t>)</w:t>
            </w:r>
          </w:p>
        </w:tc>
      </w:tr>
      <w:tr w:rsidR="003C472C" w:rsidRPr="003F48B5" w14:paraId="69B34889" w14:textId="77777777" w:rsidTr="00C25969">
        <w:tc>
          <w:tcPr>
            <w:tcW w:w="3237" w:type="dxa"/>
          </w:tcPr>
          <w:p w14:paraId="415DC3E4" w14:textId="07E733B4" w:rsidR="003C472C" w:rsidRPr="003F48B5" w:rsidRDefault="00185EC6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Merit of Proposed Work:</w:t>
            </w:r>
            <w:r w:rsidR="003C472C" w:rsidRPr="003F48B5">
              <w:rPr>
                <w:rFonts w:cstheme="minorHAnsi"/>
                <w:sz w:val="22"/>
                <w:szCs w:val="22"/>
              </w:rPr>
              <w:t xml:space="preserve"> The </w:t>
            </w:r>
            <w:r w:rsidR="00021875">
              <w:rPr>
                <w:rFonts w:cstheme="minorHAnsi"/>
                <w:sz w:val="22"/>
                <w:szCs w:val="22"/>
              </w:rPr>
              <w:t xml:space="preserve">research idea and associated research plan are new and advance scholarship within the field of study.  </w:t>
            </w:r>
          </w:p>
        </w:tc>
        <w:tc>
          <w:tcPr>
            <w:tcW w:w="3237" w:type="dxa"/>
          </w:tcPr>
          <w:p w14:paraId="4530DC1E" w14:textId="552E752A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research idea and research plan are significantly novel and have a high likelihood of advancing scholarship within the field of study.</w:t>
            </w:r>
          </w:p>
          <w:p w14:paraId="7E794003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0C99C07C" w14:textId="061EDB59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research idea and research plan are somewhat new and ha</w:t>
            </w:r>
            <w:r w:rsidR="00A30980">
              <w:rPr>
                <w:rFonts w:cstheme="minorHAnsi"/>
                <w:sz w:val="22"/>
                <w:szCs w:val="22"/>
              </w:rPr>
              <w:t>ve</w:t>
            </w:r>
            <w:r>
              <w:rPr>
                <w:rFonts w:cstheme="minorHAnsi"/>
                <w:sz w:val="22"/>
                <w:szCs w:val="22"/>
              </w:rPr>
              <w:t xml:space="preserve"> the potential to advance scholarship within the field of study.</w:t>
            </w:r>
          </w:p>
          <w:p w14:paraId="0179FF3C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40415E63" w14:textId="48C39193" w:rsidR="003C472C" w:rsidRPr="003F48B5" w:rsidRDefault="00021875" w:rsidP="00C2596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research idea and research plan are not yet sufficiently novel and are unlikely to advance scholarship within the field of study.  </w:t>
            </w:r>
          </w:p>
          <w:p w14:paraId="26CEE1A5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</w:tr>
    </w:tbl>
    <w:p w14:paraId="08C618FF" w14:textId="32B99D65" w:rsidR="00967605" w:rsidRPr="007008F0" w:rsidRDefault="00967605">
      <w:pPr>
        <w:rPr>
          <w:sz w:val="22"/>
          <w:szCs w:val="22"/>
        </w:rPr>
      </w:pPr>
    </w:p>
    <w:p w14:paraId="45325E72" w14:textId="5DA1708A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___Strong</w:t>
      </w:r>
      <w:r w:rsidR="00D075E0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1</w:t>
      </w:r>
      <w:r w:rsidR="00D075E0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D075E0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2</w:t>
      </w:r>
      <w:r w:rsidR="00D075E0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 ___Developing </w:t>
      </w:r>
      <w:r w:rsidR="00D075E0">
        <w:rPr>
          <w:rStyle w:val="normaltextrun"/>
          <w:rFonts w:ascii="Calibri" w:hAnsi="Calibri" w:cs="Calibri"/>
          <w:sz w:val="22"/>
          <w:szCs w:val="22"/>
        </w:rPr>
        <w:t>(</w:t>
      </w:r>
      <w:r w:rsidR="00F81339">
        <w:rPr>
          <w:rStyle w:val="normaltextrun"/>
          <w:rFonts w:ascii="Calibri" w:hAnsi="Calibri" w:cs="Calibri"/>
          <w:sz w:val="22"/>
          <w:szCs w:val="22"/>
        </w:rPr>
        <w:t>3</w:t>
      </w:r>
      <w:r w:rsidR="00D075E0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 xml:space="preserve"> (type an X on the line before your score)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5E1DA5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A421CE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BDBBEF" w14:textId="77777777" w:rsidR="00A30980" w:rsidRDefault="00A30980">
      <w:pPr>
        <w:rPr>
          <w:b/>
          <w:bCs/>
          <w:sz w:val="22"/>
          <w:szCs w:val="22"/>
        </w:rPr>
      </w:pPr>
    </w:p>
    <w:p w14:paraId="325FB88A" w14:textId="77777777" w:rsidR="00185EC6" w:rsidRDefault="00185EC6">
      <w:pPr>
        <w:rPr>
          <w:b/>
          <w:bCs/>
          <w:sz w:val="22"/>
          <w:szCs w:val="22"/>
        </w:rPr>
      </w:pPr>
    </w:p>
    <w:p w14:paraId="6FE28B34" w14:textId="77777777" w:rsidR="00185EC6" w:rsidRDefault="00185EC6">
      <w:pPr>
        <w:rPr>
          <w:b/>
          <w:bCs/>
          <w:sz w:val="22"/>
          <w:szCs w:val="22"/>
        </w:rPr>
      </w:pPr>
    </w:p>
    <w:p w14:paraId="5674EA15" w14:textId="77777777" w:rsidR="00185EC6" w:rsidRDefault="00185EC6">
      <w:pPr>
        <w:rPr>
          <w:b/>
          <w:bCs/>
          <w:sz w:val="22"/>
          <w:szCs w:val="22"/>
        </w:rPr>
      </w:pPr>
    </w:p>
    <w:p w14:paraId="1A1F35B5" w14:textId="77777777" w:rsidR="00185EC6" w:rsidRDefault="00185EC6">
      <w:pPr>
        <w:rPr>
          <w:b/>
          <w:bCs/>
          <w:sz w:val="22"/>
          <w:szCs w:val="22"/>
        </w:rPr>
      </w:pPr>
    </w:p>
    <w:p w14:paraId="78F9D32E" w14:textId="77777777" w:rsidR="00185EC6" w:rsidRDefault="00185EC6">
      <w:pPr>
        <w:rPr>
          <w:b/>
          <w:bCs/>
          <w:sz w:val="22"/>
          <w:szCs w:val="22"/>
        </w:rPr>
      </w:pPr>
    </w:p>
    <w:p w14:paraId="3F65FF5F" w14:textId="77777777" w:rsidR="00185EC6" w:rsidRDefault="00185EC6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85EC6" w:rsidRPr="00854A74" w14:paraId="4C34D115" w14:textId="77777777" w:rsidTr="00F46534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52E9B75" w14:textId="77777777" w:rsidR="00185EC6" w:rsidRPr="00854A74" w:rsidRDefault="00185EC6" w:rsidP="00F46534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lastRenderedPageBreak/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280EAAFA" w14:textId="269572A1" w:rsidR="00185EC6" w:rsidRPr="00854A74" w:rsidRDefault="00185EC6" w:rsidP="00F46534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382507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1</w:t>
            </w:r>
            <w:r w:rsidR="00382507">
              <w:rPr>
                <w:b/>
                <w:bCs/>
              </w:rPr>
              <w:t>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55C1F9A2" w14:textId="022D6BEB" w:rsidR="00185EC6" w:rsidRPr="00854A74" w:rsidRDefault="00185EC6" w:rsidP="00F46534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382507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2</w:t>
            </w:r>
            <w:r w:rsidR="00382507">
              <w:rPr>
                <w:b/>
                <w:bCs/>
              </w:rPr>
              <w:t>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0D929A44" w14:textId="29AECA61" w:rsidR="00185EC6" w:rsidRPr="00854A74" w:rsidRDefault="00185EC6" w:rsidP="00F46534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382507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3</w:t>
            </w:r>
            <w:r w:rsidR="00382507">
              <w:rPr>
                <w:b/>
                <w:bCs/>
              </w:rPr>
              <w:t>)</w:t>
            </w:r>
          </w:p>
        </w:tc>
      </w:tr>
      <w:tr w:rsidR="00185EC6" w:rsidRPr="003F48B5" w14:paraId="6D340268" w14:textId="77777777" w:rsidTr="00F46534">
        <w:tc>
          <w:tcPr>
            <w:tcW w:w="3237" w:type="dxa"/>
          </w:tcPr>
          <w:p w14:paraId="2145FD2E" w14:textId="0F8A05DD" w:rsidR="00185EC6" w:rsidRPr="003F48B5" w:rsidRDefault="00185EC6" w:rsidP="00F4653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External Funding:</w:t>
            </w:r>
            <w:r>
              <w:rPr>
                <w:rFonts w:cstheme="minorHAnsi"/>
                <w:sz w:val="22"/>
                <w:szCs w:val="22"/>
              </w:rPr>
              <w:t xml:space="preserve"> The proposal outlines </w:t>
            </w:r>
            <w:r w:rsidR="00D075E0">
              <w:rPr>
                <w:rFonts w:cstheme="minorHAnsi"/>
                <w:sz w:val="22"/>
                <w:szCs w:val="22"/>
              </w:rPr>
              <w:t xml:space="preserve">an </w:t>
            </w:r>
            <w:r>
              <w:rPr>
                <w:rFonts w:cstheme="minorHAnsi"/>
                <w:sz w:val="22"/>
                <w:szCs w:val="22"/>
              </w:rPr>
              <w:t>external funding opportunity</w:t>
            </w:r>
            <w:r w:rsidR="00D075E0">
              <w:rPr>
                <w:rFonts w:cstheme="minorHAnsi"/>
                <w:sz w:val="22"/>
                <w:szCs w:val="22"/>
              </w:rPr>
              <w:t xml:space="preserve"> and sufficiently justifies how internal funding would aid its pursuit.</w:t>
            </w:r>
          </w:p>
          <w:p w14:paraId="150E8C6E" w14:textId="77777777" w:rsidR="00185EC6" w:rsidRPr="003F48B5" w:rsidRDefault="00185EC6" w:rsidP="00F4653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7" w:type="dxa"/>
          </w:tcPr>
          <w:p w14:paraId="6A2E0CB5" w14:textId="77777777" w:rsidR="00185EC6" w:rsidRPr="00913DDF" w:rsidRDefault="00185EC6" w:rsidP="00F4653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proposal outlines one or more specific funding opportunities, and there is high likelihood the proposed research will make an external competition more competitive. </w:t>
            </w:r>
            <w:r w:rsidRPr="003F48B5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</w:tcPr>
          <w:p w14:paraId="03AA772A" w14:textId="24FDABF0" w:rsidR="00185EC6" w:rsidRPr="003F48B5" w:rsidRDefault="00185EC6" w:rsidP="00F46534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proposal </w:t>
            </w:r>
            <w:r w:rsidR="000D65CD">
              <w:rPr>
                <w:rFonts w:cstheme="minorHAnsi"/>
                <w:sz w:val="22"/>
                <w:szCs w:val="22"/>
              </w:rPr>
              <w:t>may</w:t>
            </w:r>
            <w:r>
              <w:rPr>
                <w:rFonts w:cstheme="minorHAnsi"/>
                <w:sz w:val="22"/>
                <w:szCs w:val="22"/>
              </w:rPr>
              <w:t xml:space="preserve"> outline one or more specific funding opportunities. There is a possibility it could lead to an external grant proposal, but its competitiveness should be improved. </w:t>
            </w:r>
          </w:p>
        </w:tc>
        <w:tc>
          <w:tcPr>
            <w:tcW w:w="3238" w:type="dxa"/>
          </w:tcPr>
          <w:p w14:paraId="3DAA3FF4" w14:textId="77777777" w:rsidR="00185EC6" w:rsidRPr="003F48B5" w:rsidRDefault="00185EC6" w:rsidP="00F4653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proposal fails to outline one or more specific funding opportunities. Consequently, it is also unlikely this project would lead to a competitive external proposal.</w:t>
            </w:r>
          </w:p>
          <w:p w14:paraId="4764483C" w14:textId="77777777" w:rsidR="00185EC6" w:rsidRPr="003F48B5" w:rsidRDefault="00185EC6" w:rsidP="00F46534">
            <w:pPr>
              <w:rPr>
                <w:sz w:val="22"/>
                <w:szCs w:val="22"/>
              </w:rPr>
            </w:pPr>
          </w:p>
        </w:tc>
      </w:tr>
    </w:tbl>
    <w:p w14:paraId="7F4D3D19" w14:textId="15792A8D" w:rsidR="00185EC6" w:rsidRDefault="00185EC6" w:rsidP="00185E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08F0">
        <w:rPr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___Strong</w:t>
      </w:r>
      <w:r w:rsidR="0038250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1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38250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2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38250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3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>  (type an X on the line before your score)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2DE8E2" w14:textId="77777777" w:rsidR="00185EC6" w:rsidRDefault="00185EC6" w:rsidP="00185E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4C093B" w14:textId="77777777" w:rsidR="00185EC6" w:rsidRDefault="00185EC6" w:rsidP="00185E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284B29" w14:textId="77777777" w:rsidR="00A30980" w:rsidRDefault="00A30980">
      <w:pPr>
        <w:rPr>
          <w:b/>
          <w:bCs/>
          <w:sz w:val="22"/>
          <w:szCs w:val="22"/>
        </w:rPr>
      </w:pPr>
    </w:p>
    <w:p w14:paraId="2EFAEB0A" w14:textId="77777777" w:rsidR="00A30980" w:rsidRDefault="00A30980">
      <w:pPr>
        <w:rPr>
          <w:b/>
          <w:bCs/>
          <w:sz w:val="22"/>
          <w:szCs w:val="22"/>
        </w:rPr>
      </w:pPr>
    </w:p>
    <w:p w14:paraId="042D1840" w14:textId="77777777" w:rsidR="00A30980" w:rsidRDefault="00A30980">
      <w:pPr>
        <w:rPr>
          <w:b/>
          <w:bCs/>
          <w:sz w:val="22"/>
          <w:szCs w:val="22"/>
        </w:rPr>
      </w:pPr>
    </w:p>
    <w:p w14:paraId="3BA827E1" w14:textId="77777777" w:rsidR="00A30980" w:rsidRDefault="00A30980">
      <w:pPr>
        <w:rPr>
          <w:b/>
          <w:bCs/>
          <w:sz w:val="22"/>
          <w:szCs w:val="22"/>
        </w:rPr>
      </w:pPr>
    </w:p>
    <w:p w14:paraId="7A84BE80" w14:textId="77777777" w:rsidR="00A30980" w:rsidRPr="007008F0" w:rsidRDefault="00A30980">
      <w:pPr>
        <w:rPr>
          <w:b/>
          <w:bCs/>
          <w:sz w:val="22"/>
          <w:szCs w:val="22"/>
        </w:rPr>
      </w:pPr>
    </w:p>
    <w:p w14:paraId="702525C1" w14:textId="5C2654C6" w:rsidR="00967605" w:rsidRPr="007008F0" w:rsidRDefault="00967605">
      <w:pPr>
        <w:rPr>
          <w:sz w:val="22"/>
          <w:szCs w:val="22"/>
        </w:rPr>
      </w:pPr>
    </w:p>
    <w:p w14:paraId="458F0CEA" w14:textId="1BEF56CF" w:rsidR="00967605" w:rsidRPr="007008F0" w:rsidRDefault="0096760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2FE8C172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6E42FC0C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1ACC4156" w14:textId="7FBD25D0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382507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1</w:t>
            </w:r>
            <w:r w:rsidR="00382507">
              <w:rPr>
                <w:b/>
                <w:bCs/>
              </w:rPr>
              <w:t>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28F34627" w14:textId="14A14EFC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382507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2</w:t>
            </w:r>
            <w:r w:rsidR="00382507">
              <w:rPr>
                <w:b/>
                <w:bCs/>
              </w:rPr>
              <w:t>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17D70BB4" w14:textId="788DAB37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382507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3</w:t>
            </w:r>
            <w:r w:rsidR="00382507">
              <w:rPr>
                <w:b/>
                <w:bCs/>
              </w:rPr>
              <w:t>)</w:t>
            </w:r>
          </w:p>
        </w:tc>
      </w:tr>
      <w:tr w:rsidR="003C472C" w:rsidRPr="003F48B5" w14:paraId="6B12B0D0" w14:textId="77777777" w:rsidTr="00C25969">
        <w:tc>
          <w:tcPr>
            <w:tcW w:w="3237" w:type="dxa"/>
          </w:tcPr>
          <w:p w14:paraId="29E70FC6" w14:textId="1ABC812F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b/>
                <w:bCs/>
                <w:sz w:val="22"/>
                <w:szCs w:val="22"/>
              </w:rPr>
              <w:t>Feasibility</w:t>
            </w:r>
            <w:r w:rsidR="00C62303">
              <w:rPr>
                <w:rFonts w:cstheme="minorHAnsi"/>
                <w:b/>
                <w:bCs/>
                <w:sz w:val="22"/>
                <w:szCs w:val="22"/>
              </w:rPr>
              <w:t xml:space="preserve">: </w:t>
            </w:r>
            <w:r w:rsidR="00343B80">
              <w:rPr>
                <w:rFonts w:cstheme="minorHAnsi"/>
                <w:sz w:val="22"/>
                <w:szCs w:val="22"/>
              </w:rPr>
              <w:t xml:space="preserve">The proposed research plan can be performed within the budget and timeline </w:t>
            </w:r>
            <w:r w:rsidR="00D075E0">
              <w:rPr>
                <w:rFonts w:cstheme="minorHAnsi"/>
                <w:sz w:val="22"/>
                <w:szCs w:val="22"/>
              </w:rPr>
              <w:t>necessary to pursue the identified external funding opportunity.</w:t>
            </w:r>
          </w:p>
          <w:p w14:paraId="0F521014" w14:textId="610F7ACE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7" w:type="dxa"/>
          </w:tcPr>
          <w:p w14:paraId="51D24155" w14:textId="1898A662" w:rsidR="003C472C" w:rsidRPr="00913DDF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The</w:t>
            </w:r>
            <w:r w:rsidR="00913DDF">
              <w:rPr>
                <w:rFonts w:cstheme="minorHAnsi"/>
                <w:sz w:val="22"/>
                <w:szCs w:val="22"/>
              </w:rPr>
              <w:t xml:space="preserve">re is high confidence the research plan can be performed within the </w:t>
            </w:r>
            <w:r w:rsidR="00274AE8">
              <w:rPr>
                <w:rFonts w:cstheme="minorHAnsi"/>
                <w:sz w:val="22"/>
                <w:szCs w:val="22"/>
              </w:rPr>
              <w:t xml:space="preserve">proposed </w:t>
            </w:r>
            <w:r w:rsidR="00913DDF">
              <w:rPr>
                <w:rFonts w:cstheme="minorHAnsi"/>
                <w:sz w:val="22"/>
                <w:szCs w:val="22"/>
              </w:rPr>
              <w:t>budget and timeline, and there is little to no doubt it will result in a</w:t>
            </w:r>
            <w:r w:rsidR="00D075E0">
              <w:rPr>
                <w:rFonts w:cstheme="minorHAnsi"/>
                <w:sz w:val="22"/>
                <w:szCs w:val="22"/>
              </w:rPr>
              <w:t xml:space="preserve"> successful proposal for external funding.</w:t>
            </w:r>
          </w:p>
        </w:tc>
        <w:tc>
          <w:tcPr>
            <w:tcW w:w="3238" w:type="dxa"/>
          </w:tcPr>
          <w:p w14:paraId="37E95E95" w14:textId="597C8182" w:rsidR="003C472C" w:rsidRPr="003F48B5" w:rsidRDefault="003C472C" w:rsidP="003C472C">
            <w:pPr>
              <w:rPr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 xml:space="preserve">It will be challenging for the </w:t>
            </w:r>
            <w:r w:rsidR="00913DDF">
              <w:rPr>
                <w:rFonts w:cstheme="minorHAnsi"/>
                <w:sz w:val="22"/>
                <w:szCs w:val="22"/>
              </w:rPr>
              <w:t xml:space="preserve">research plan to </w:t>
            </w:r>
            <w:r w:rsidR="00274AE8">
              <w:rPr>
                <w:rFonts w:cstheme="minorHAnsi"/>
                <w:sz w:val="22"/>
                <w:szCs w:val="22"/>
              </w:rPr>
              <w:t xml:space="preserve">be </w:t>
            </w:r>
            <w:r w:rsidR="00913DDF">
              <w:rPr>
                <w:rFonts w:cstheme="minorHAnsi"/>
                <w:sz w:val="22"/>
                <w:szCs w:val="22"/>
              </w:rPr>
              <w:t>perform</w:t>
            </w:r>
            <w:r w:rsidR="00274AE8">
              <w:rPr>
                <w:rFonts w:cstheme="minorHAnsi"/>
                <w:sz w:val="22"/>
                <w:szCs w:val="22"/>
              </w:rPr>
              <w:t>ed</w:t>
            </w:r>
            <w:r w:rsidR="00CB6DE6">
              <w:rPr>
                <w:rFonts w:cstheme="minorHAnsi"/>
                <w:sz w:val="22"/>
                <w:szCs w:val="22"/>
              </w:rPr>
              <w:t xml:space="preserve"> </w:t>
            </w:r>
            <w:r w:rsidR="00913DDF">
              <w:rPr>
                <w:rFonts w:cstheme="minorHAnsi"/>
                <w:sz w:val="22"/>
                <w:szCs w:val="22"/>
              </w:rPr>
              <w:t xml:space="preserve">within the </w:t>
            </w:r>
            <w:r w:rsidR="00274AE8">
              <w:rPr>
                <w:rFonts w:cstheme="minorHAnsi"/>
                <w:sz w:val="22"/>
                <w:szCs w:val="22"/>
              </w:rPr>
              <w:t xml:space="preserve">proposed </w:t>
            </w:r>
            <w:r w:rsidR="00913DDF">
              <w:rPr>
                <w:rFonts w:cstheme="minorHAnsi"/>
                <w:sz w:val="22"/>
                <w:szCs w:val="22"/>
              </w:rPr>
              <w:t xml:space="preserve">budget and timeline. More clarity should be provided to support the likelihood of the research resulting in </w:t>
            </w:r>
            <w:r w:rsidR="00D075E0">
              <w:rPr>
                <w:rFonts w:cstheme="minorHAnsi"/>
                <w:sz w:val="22"/>
                <w:szCs w:val="22"/>
              </w:rPr>
              <w:t>external funding.</w:t>
            </w:r>
            <w:r w:rsidR="00913DD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</w:tcPr>
          <w:p w14:paraId="70E3E6C4" w14:textId="0CFBE153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It is unlikely the research</w:t>
            </w:r>
            <w:r w:rsidR="00CB6DE6">
              <w:rPr>
                <w:rFonts w:cstheme="minorHAnsi"/>
                <w:sz w:val="22"/>
                <w:szCs w:val="22"/>
              </w:rPr>
              <w:t xml:space="preserve"> plan</w:t>
            </w:r>
            <w:r w:rsidRPr="003F48B5">
              <w:rPr>
                <w:rFonts w:cstheme="minorHAnsi"/>
                <w:sz w:val="22"/>
                <w:szCs w:val="22"/>
              </w:rPr>
              <w:t xml:space="preserve"> can </w:t>
            </w:r>
            <w:r w:rsidR="00274AE8">
              <w:rPr>
                <w:rFonts w:cstheme="minorHAnsi"/>
                <w:sz w:val="22"/>
                <w:szCs w:val="22"/>
              </w:rPr>
              <w:t xml:space="preserve">be </w:t>
            </w:r>
            <w:r w:rsidR="000A63A2">
              <w:rPr>
                <w:rFonts w:cstheme="minorHAnsi"/>
                <w:sz w:val="22"/>
                <w:szCs w:val="22"/>
              </w:rPr>
              <w:t>perform</w:t>
            </w:r>
            <w:r w:rsidR="00274AE8">
              <w:rPr>
                <w:rFonts w:cstheme="minorHAnsi"/>
                <w:sz w:val="22"/>
                <w:szCs w:val="22"/>
              </w:rPr>
              <w:t>ed</w:t>
            </w:r>
            <w:r w:rsidR="000A63A2">
              <w:rPr>
                <w:rFonts w:cstheme="minorHAnsi"/>
                <w:sz w:val="22"/>
                <w:szCs w:val="22"/>
              </w:rPr>
              <w:t xml:space="preserve"> within the </w:t>
            </w:r>
            <w:r w:rsidR="00274AE8">
              <w:rPr>
                <w:rFonts w:cstheme="minorHAnsi"/>
                <w:sz w:val="22"/>
                <w:szCs w:val="22"/>
              </w:rPr>
              <w:t xml:space="preserve">proposed </w:t>
            </w:r>
            <w:r w:rsidR="000A63A2">
              <w:rPr>
                <w:rFonts w:cstheme="minorHAnsi"/>
                <w:sz w:val="22"/>
                <w:szCs w:val="22"/>
              </w:rPr>
              <w:t xml:space="preserve">budget and timeline. Consequently, it is also unlikely to result in </w:t>
            </w:r>
            <w:r w:rsidR="00D075E0">
              <w:rPr>
                <w:rFonts w:cstheme="minorHAnsi"/>
                <w:sz w:val="22"/>
                <w:szCs w:val="22"/>
              </w:rPr>
              <w:t>external funding.</w:t>
            </w:r>
          </w:p>
          <w:p w14:paraId="03B25279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</w:tr>
    </w:tbl>
    <w:p w14:paraId="2FA2A215" w14:textId="03E4FC3C" w:rsidR="00383D2C" w:rsidRDefault="002D67F3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08F0">
        <w:rPr>
          <w:b/>
          <w:bCs/>
          <w:sz w:val="22"/>
          <w:szCs w:val="22"/>
        </w:rPr>
        <w:br/>
      </w:r>
      <w:r w:rsidR="00383D2C"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 w:rsidR="00383D2C"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 w:rsidR="00383D2C">
        <w:rPr>
          <w:rStyle w:val="normaltextrun"/>
          <w:rFonts w:ascii="Calibri" w:hAnsi="Calibri" w:cs="Calibri"/>
          <w:sz w:val="22"/>
          <w:szCs w:val="22"/>
        </w:rPr>
        <w:t>___Strong</w:t>
      </w:r>
      <w:r w:rsidR="0038250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1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 w:rsidR="00383D2C">
        <w:rPr>
          <w:rStyle w:val="tabchar"/>
          <w:rFonts w:ascii="Calibri" w:hAnsi="Calibri" w:cs="Calibri"/>
          <w:sz w:val="22"/>
          <w:szCs w:val="22"/>
        </w:rPr>
        <w:tab/>
      </w:r>
      <w:r w:rsidR="00383D2C"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38250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2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 w:rsidR="00383D2C">
        <w:rPr>
          <w:rStyle w:val="tabchar"/>
          <w:rFonts w:ascii="Calibri" w:hAnsi="Calibri" w:cs="Calibri"/>
          <w:sz w:val="22"/>
          <w:szCs w:val="22"/>
        </w:rPr>
        <w:tab/>
      </w:r>
      <w:r w:rsidR="00383D2C">
        <w:rPr>
          <w:rStyle w:val="normaltextrun"/>
          <w:rFonts w:ascii="Calibri" w:hAnsi="Calibri" w:cs="Calibri"/>
          <w:sz w:val="22"/>
          <w:szCs w:val="22"/>
        </w:rPr>
        <w:t>     ___Developing</w:t>
      </w:r>
      <w:r w:rsidR="0038250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3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 w:rsidR="00383D2C">
        <w:rPr>
          <w:rStyle w:val="normaltextrun"/>
          <w:rFonts w:ascii="Calibri" w:hAnsi="Calibri" w:cs="Calibri"/>
          <w:sz w:val="22"/>
          <w:szCs w:val="22"/>
        </w:rPr>
        <w:t>   (type an X on the line before your score)</w:t>
      </w:r>
      <w:r w:rsidR="00383D2C">
        <w:rPr>
          <w:rStyle w:val="eop"/>
          <w:rFonts w:ascii="Calibri" w:hAnsi="Calibri" w:cs="Calibri"/>
          <w:sz w:val="22"/>
          <w:szCs w:val="22"/>
        </w:rPr>
        <w:t> </w:t>
      </w:r>
    </w:p>
    <w:p w14:paraId="0D30CE88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6FF526" w14:textId="77777777" w:rsidR="00383D2C" w:rsidRDefault="00383D2C" w:rsidP="00383D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3F13C" w14:textId="77777777" w:rsidR="006E2AA1" w:rsidRDefault="006E2AA1" w:rsidP="00383D2C">
      <w:pPr>
        <w:rPr>
          <w:b/>
          <w:bCs/>
          <w:sz w:val="22"/>
          <w:szCs w:val="22"/>
        </w:rPr>
      </w:pPr>
    </w:p>
    <w:p w14:paraId="504F3CEB" w14:textId="77777777" w:rsidR="00185CF3" w:rsidRDefault="00185CF3" w:rsidP="00A529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D6671B" w14:textId="77777777" w:rsidR="00185CF3" w:rsidRDefault="00185CF3" w:rsidP="00A529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3864388" w14:textId="77777777" w:rsidR="00185CF3" w:rsidRDefault="00185CF3" w:rsidP="00A529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85CF3" w:rsidRPr="00854A74" w14:paraId="104BF9A6" w14:textId="77777777" w:rsidTr="00187D9E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0A4D56B9" w14:textId="77777777" w:rsidR="00185CF3" w:rsidRPr="00854A74" w:rsidRDefault="00185CF3" w:rsidP="00187D9E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5404B0D3" w14:textId="6AEA17B8" w:rsidR="00185CF3" w:rsidRPr="00854A74" w:rsidRDefault="00185CF3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  <w:r w:rsidR="000E0602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1</w:t>
            </w:r>
            <w:r w:rsidR="000E0602">
              <w:rPr>
                <w:b/>
                <w:bCs/>
              </w:rPr>
              <w:t>)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530082A4" w14:textId="6BF21947" w:rsidR="00185CF3" w:rsidRPr="00854A74" w:rsidRDefault="00185CF3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  <w:r w:rsidR="000E0602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2</w:t>
            </w:r>
            <w:r w:rsidR="000E0602">
              <w:rPr>
                <w:b/>
                <w:bCs/>
              </w:rPr>
              <w:t>)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55A0AE4F" w14:textId="167523C4" w:rsidR="00185CF3" w:rsidRPr="00854A74" w:rsidRDefault="00185CF3" w:rsidP="00187D9E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  <w:r w:rsidR="000E0602">
              <w:rPr>
                <w:b/>
                <w:bCs/>
              </w:rPr>
              <w:t xml:space="preserve"> (</w:t>
            </w:r>
            <w:r w:rsidR="00F81339">
              <w:rPr>
                <w:b/>
                <w:bCs/>
              </w:rPr>
              <w:t>3</w:t>
            </w:r>
            <w:r w:rsidR="000E0602">
              <w:rPr>
                <w:b/>
                <w:bCs/>
              </w:rPr>
              <w:t>)</w:t>
            </w:r>
          </w:p>
        </w:tc>
      </w:tr>
      <w:tr w:rsidR="00185CF3" w:rsidRPr="003F48B5" w14:paraId="3FEBEC1E" w14:textId="77777777" w:rsidTr="00187D9E">
        <w:tc>
          <w:tcPr>
            <w:tcW w:w="3237" w:type="dxa"/>
          </w:tcPr>
          <w:p w14:paraId="4DB50CD3" w14:textId="1CAE9F6F" w:rsidR="00185CF3" w:rsidRPr="003F48B5" w:rsidRDefault="003B0937" w:rsidP="00187D9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PI’s research record</w:t>
            </w:r>
            <w:r w:rsidR="00185CF3" w:rsidRPr="003F48B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="00185CF3">
              <w:rPr>
                <w:rFonts w:cstheme="minorHAnsi"/>
                <w:sz w:val="22"/>
                <w:szCs w:val="22"/>
              </w:rPr>
              <w:t xml:space="preserve"> </w:t>
            </w:r>
            <w:r w:rsidR="00185EC6">
              <w:rPr>
                <w:rFonts w:cstheme="minorHAnsi"/>
                <w:sz w:val="22"/>
                <w:szCs w:val="22"/>
              </w:rPr>
              <w:t>The PI’s record of previous scholarship is appropriate for the proposed research.</w:t>
            </w:r>
          </w:p>
          <w:p w14:paraId="35B9EB58" w14:textId="77777777" w:rsidR="00185CF3" w:rsidRPr="003F48B5" w:rsidRDefault="00185CF3" w:rsidP="00187D9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7" w:type="dxa"/>
          </w:tcPr>
          <w:p w14:paraId="38867000" w14:textId="4DD0060C" w:rsidR="00185CF3" w:rsidRPr="00913DDF" w:rsidRDefault="00185CF3" w:rsidP="00187D9E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The</w:t>
            </w:r>
            <w:r>
              <w:rPr>
                <w:rFonts w:cstheme="minorHAnsi"/>
                <w:sz w:val="22"/>
                <w:szCs w:val="22"/>
              </w:rPr>
              <w:t xml:space="preserve">re is high confidence that the </w:t>
            </w:r>
            <w:r w:rsidR="00185EC6">
              <w:rPr>
                <w:rFonts w:cstheme="minorHAnsi"/>
                <w:sz w:val="22"/>
                <w:szCs w:val="22"/>
              </w:rPr>
              <w:t>PI is well-qualified to complete the proposed project based on their research record.</w:t>
            </w:r>
          </w:p>
        </w:tc>
        <w:tc>
          <w:tcPr>
            <w:tcW w:w="3238" w:type="dxa"/>
          </w:tcPr>
          <w:p w14:paraId="18839275" w14:textId="44A05316" w:rsidR="00185CF3" w:rsidRPr="003F48B5" w:rsidRDefault="00185EC6" w:rsidP="00187D9E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 will be challenging for the PI to complete the proposed research based on their research record.</w:t>
            </w:r>
            <w:r w:rsidR="00185CF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</w:tcPr>
          <w:p w14:paraId="0A965FE9" w14:textId="5FD95DEF" w:rsidR="00185CF3" w:rsidRPr="003F48B5" w:rsidRDefault="00185EC6" w:rsidP="00187D9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 is unlikely the PI has the qualifications necessary to complete the proposed project based on their research record.</w:t>
            </w:r>
          </w:p>
          <w:p w14:paraId="45EA131C" w14:textId="77777777" w:rsidR="00185CF3" w:rsidRPr="003F48B5" w:rsidRDefault="00185CF3" w:rsidP="00187D9E">
            <w:pPr>
              <w:rPr>
                <w:sz w:val="22"/>
                <w:szCs w:val="22"/>
              </w:rPr>
            </w:pPr>
          </w:p>
        </w:tc>
      </w:tr>
    </w:tbl>
    <w:p w14:paraId="58CE17A9" w14:textId="1194D658" w:rsidR="00185CF3" w:rsidRDefault="00185CF3" w:rsidP="00185C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008F0">
        <w:rPr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Assessment:</w:t>
      </w:r>
      <w:r>
        <w:rPr>
          <w:rStyle w:val="normaltextrun"/>
          <w:rFonts w:ascii="Wingdings" w:hAnsi="Wingdings" w:cs="Segoe U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___Strong</w:t>
      </w:r>
      <w:r w:rsidR="0038250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1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 ___Satisfactory</w:t>
      </w:r>
      <w:r w:rsidR="00382507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F81339">
        <w:rPr>
          <w:rStyle w:val="normaltextrun"/>
          <w:rFonts w:ascii="Calibri" w:hAnsi="Calibri" w:cs="Calibri"/>
          <w:sz w:val="22"/>
          <w:szCs w:val="22"/>
        </w:rPr>
        <w:t>2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     ___Developing </w:t>
      </w:r>
      <w:r w:rsidR="00382507">
        <w:rPr>
          <w:rStyle w:val="normaltextrun"/>
          <w:rFonts w:ascii="Calibri" w:hAnsi="Calibri" w:cs="Calibri"/>
          <w:sz w:val="22"/>
          <w:szCs w:val="22"/>
        </w:rPr>
        <w:t>(</w:t>
      </w:r>
      <w:r w:rsidR="00F81339">
        <w:rPr>
          <w:rStyle w:val="normaltextrun"/>
          <w:rFonts w:ascii="Calibri" w:hAnsi="Calibri" w:cs="Calibri"/>
          <w:sz w:val="22"/>
          <w:szCs w:val="22"/>
        </w:rPr>
        <w:t>3</w:t>
      </w:r>
      <w:r w:rsidR="00382507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>  (type an X on the line before your score)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6E8349" w14:textId="77777777" w:rsidR="00185CF3" w:rsidRDefault="00185CF3" w:rsidP="00185C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AF8001" w14:textId="77777777" w:rsidR="00185CF3" w:rsidRDefault="00185CF3" w:rsidP="00185C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Explain: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6791B2" w14:textId="77777777" w:rsidR="00185CF3" w:rsidRDefault="00185CF3" w:rsidP="00A529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E755D0" w14:textId="1EB8D583" w:rsidR="006E2AA1" w:rsidRDefault="006E2AA1" w:rsidP="00383D2C">
      <w:pPr>
        <w:rPr>
          <w:b/>
          <w:bCs/>
          <w:sz w:val="22"/>
          <w:szCs w:val="22"/>
        </w:rPr>
      </w:pPr>
    </w:p>
    <w:p w14:paraId="33E3BDDC" w14:textId="72E0A704" w:rsidR="000A63A2" w:rsidRDefault="000A63A2" w:rsidP="006E2AA1">
      <w:pPr>
        <w:rPr>
          <w:b/>
          <w:bCs/>
          <w:sz w:val="22"/>
          <w:szCs w:val="22"/>
        </w:rPr>
      </w:pPr>
    </w:p>
    <w:p w14:paraId="2F7447F4" w14:textId="77777777" w:rsidR="000A63A2" w:rsidRPr="007008F0" w:rsidRDefault="000A63A2" w:rsidP="006E2AA1">
      <w:pPr>
        <w:rPr>
          <w:b/>
          <w:bCs/>
          <w:sz w:val="22"/>
          <w:szCs w:val="22"/>
        </w:rPr>
      </w:pPr>
    </w:p>
    <w:p w14:paraId="602BE7DC" w14:textId="783AE8AF" w:rsidR="00004AD5" w:rsidRPr="00C764E9" w:rsidRDefault="00C764E9" w:rsidP="006E2AA1">
      <w:pPr>
        <w:rPr>
          <w:b/>
          <w:bCs/>
          <w:sz w:val="22"/>
          <w:szCs w:val="22"/>
        </w:rPr>
      </w:pPr>
      <w:r w:rsidRPr="00C764E9">
        <w:rPr>
          <w:b/>
          <w:bCs/>
          <w:sz w:val="22"/>
          <w:szCs w:val="22"/>
        </w:rPr>
        <w:t>SECTION 2</w:t>
      </w:r>
      <w:r w:rsidR="00712310" w:rsidRPr="00C764E9">
        <w:rPr>
          <w:b/>
          <w:bCs/>
          <w:sz w:val="22"/>
          <w:szCs w:val="22"/>
        </w:rPr>
        <w:t xml:space="preserve">: Summary </w:t>
      </w:r>
      <w:r w:rsidRPr="00C764E9">
        <w:rPr>
          <w:b/>
          <w:bCs/>
          <w:sz w:val="22"/>
          <w:szCs w:val="22"/>
        </w:rPr>
        <w:t>Recommendation</w:t>
      </w:r>
      <w:r w:rsidR="00004AD5" w:rsidRPr="00C764E9">
        <w:rPr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4AD5" w14:paraId="45BC4670" w14:textId="77777777" w:rsidTr="00C25969">
        <w:tc>
          <w:tcPr>
            <w:tcW w:w="3237" w:type="dxa"/>
            <w:shd w:val="clear" w:color="auto" w:fill="F2F2F2" w:themeFill="background1" w:themeFillShade="F2"/>
          </w:tcPr>
          <w:p w14:paraId="5098735C" w14:textId="66B3868A" w:rsidR="00A30980" w:rsidRPr="003F48B5" w:rsidRDefault="00004AD5" w:rsidP="00A30980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Recommendation for funding: </w:t>
            </w:r>
            <w:r w:rsidRPr="003F48B5">
              <w:rPr>
                <w:sz w:val="22"/>
                <w:szCs w:val="22"/>
              </w:rPr>
              <w:t xml:space="preserve">Based on the above elements together, the project is likely to achieve its stated goals for </w:t>
            </w:r>
            <w:r w:rsidR="00A30980">
              <w:rPr>
                <w:rFonts w:cstheme="minorHAnsi"/>
                <w:sz w:val="22"/>
                <w:szCs w:val="22"/>
              </w:rPr>
              <w:t>a scholarship product (i.e. publication or proposal)</w:t>
            </w:r>
            <w:r w:rsidR="00A30980" w:rsidRPr="003F48B5">
              <w:rPr>
                <w:rFonts w:cstheme="minorHAnsi"/>
                <w:sz w:val="22"/>
                <w:szCs w:val="22"/>
              </w:rPr>
              <w:t>.</w:t>
            </w:r>
          </w:p>
          <w:p w14:paraId="0F6ABE56" w14:textId="038E75F4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37" w:type="dxa"/>
            <w:shd w:val="clear" w:color="auto" w:fill="E2EFD9" w:themeFill="accent6" w:themeFillTint="33"/>
          </w:tcPr>
          <w:p w14:paraId="0D14B3CD" w14:textId="75D05D01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>Fund this proposal</w:t>
            </w:r>
            <w:r w:rsidR="000E0602">
              <w:rPr>
                <w:b/>
                <w:bCs/>
                <w:sz w:val="22"/>
                <w:szCs w:val="22"/>
              </w:rPr>
              <w:t xml:space="preserve"> </w:t>
            </w:r>
            <w:r w:rsidR="000E0602">
              <w:rPr>
                <w:b/>
                <w:bCs/>
              </w:rPr>
              <w:t>(</w:t>
            </w:r>
            <w:r w:rsidR="00F81339">
              <w:rPr>
                <w:b/>
                <w:bCs/>
              </w:rPr>
              <w:t>1</w:t>
            </w:r>
            <w:r w:rsidR="000E0602">
              <w:rPr>
                <w:b/>
                <w:bCs/>
              </w:rPr>
              <w:t>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Most elements received a “Strong” rating; any elements with a “Satisfactory”</w:t>
            </w:r>
            <w:r w:rsidR="002A66AC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rating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can be easily improved. </w:t>
            </w:r>
          </w:p>
          <w:p w14:paraId="6E4268AE" w14:textId="285F16FB" w:rsidR="00004AD5" w:rsidRPr="007E782C" w:rsidRDefault="00004AD5" w:rsidP="00C2596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04B6D7AC" w14:textId="3D0F9DAB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>Consider this proposal</w:t>
            </w:r>
            <w:r w:rsidR="000E0602">
              <w:rPr>
                <w:b/>
                <w:bCs/>
                <w:sz w:val="22"/>
                <w:szCs w:val="22"/>
              </w:rPr>
              <w:t xml:space="preserve"> </w:t>
            </w:r>
            <w:r w:rsidR="000E0602">
              <w:rPr>
                <w:b/>
                <w:bCs/>
              </w:rPr>
              <w:t>(</w:t>
            </w:r>
            <w:r w:rsidR="00F81339">
              <w:rPr>
                <w:b/>
                <w:bCs/>
              </w:rPr>
              <w:t>2</w:t>
            </w:r>
            <w:r w:rsidR="000E0602">
              <w:rPr>
                <w:b/>
                <w:bCs/>
              </w:rPr>
              <w:t>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Some elements were rated “Strong</w:t>
            </w:r>
            <w:r w:rsidR="00274AE8">
              <w:rPr>
                <w:sz w:val="22"/>
                <w:szCs w:val="22"/>
              </w:rPr>
              <w:t>,</w:t>
            </w:r>
            <w:r w:rsidRPr="003F48B5">
              <w:rPr>
                <w:sz w:val="22"/>
                <w:szCs w:val="22"/>
              </w:rPr>
              <w:t>”</w:t>
            </w:r>
            <w:r w:rsidR="002A66AC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but others were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rated “Satisfactory</w:t>
            </w:r>
            <w:r w:rsidR="007E782C">
              <w:rPr>
                <w:sz w:val="22"/>
                <w:szCs w:val="22"/>
              </w:rPr>
              <w:t>,</w:t>
            </w:r>
            <w:r w:rsidRPr="003F48B5">
              <w:rPr>
                <w:sz w:val="22"/>
                <w:szCs w:val="22"/>
              </w:rPr>
              <w:t xml:space="preserve">” indicating some areas that need further development. With feedback, </w:t>
            </w:r>
            <w:r w:rsidR="007E782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</w:t>
            </w:r>
            <w:r w:rsidR="00274AE8">
              <w:rPr>
                <w:sz w:val="22"/>
                <w:szCs w:val="22"/>
              </w:rPr>
              <w:t>applicant</w:t>
            </w:r>
            <w:r w:rsidR="00274AE8" w:rsidRPr="003F48B5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could improve </w:t>
            </w:r>
            <w:r w:rsidR="007E782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project plan. </w:t>
            </w: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  <w:tc>
          <w:tcPr>
            <w:tcW w:w="3238" w:type="dxa"/>
            <w:shd w:val="clear" w:color="auto" w:fill="FFF2CC" w:themeFill="accent4" w:themeFillTint="33"/>
          </w:tcPr>
          <w:p w14:paraId="757C89B8" w14:textId="1B206D4F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Do not fund this proposal in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b/>
                <w:bCs/>
                <w:sz w:val="22"/>
                <w:szCs w:val="22"/>
              </w:rPr>
              <w:t>its current form</w:t>
            </w:r>
            <w:r w:rsidR="000E0602">
              <w:rPr>
                <w:b/>
                <w:bCs/>
                <w:sz w:val="22"/>
                <w:szCs w:val="22"/>
              </w:rPr>
              <w:t xml:space="preserve"> </w:t>
            </w:r>
            <w:r w:rsidR="000E0602">
              <w:rPr>
                <w:b/>
                <w:bCs/>
              </w:rPr>
              <w:t>(</w:t>
            </w:r>
            <w:r w:rsidR="00F81339">
              <w:rPr>
                <w:b/>
                <w:bCs/>
              </w:rPr>
              <w:t>3</w:t>
            </w:r>
            <w:r w:rsidR="000E0602">
              <w:rPr>
                <w:b/>
                <w:bCs/>
              </w:rPr>
              <w:t>)</w:t>
            </w:r>
            <w:r w:rsidRPr="003F48B5">
              <w:rPr>
                <w:b/>
                <w:bCs/>
                <w:sz w:val="22"/>
                <w:szCs w:val="22"/>
              </w:rPr>
              <w:t xml:space="preserve">: </w:t>
            </w:r>
            <w:r w:rsidRPr="003F48B5">
              <w:rPr>
                <w:sz w:val="22"/>
                <w:szCs w:val="22"/>
              </w:rPr>
              <w:t xml:space="preserve">The proposal does not align with the </w:t>
            </w:r>
            <w:r w:rsidR="00D075E0">
              <w:rPr>
                <w:sz w:val="22"/>
                <w:szCs w:val="22"/>
              </w:rPr>
              <w:t>programmatic goals of Research GO</w:t>
            </w:r>
            <w:r w:rsidRPr="003F48B5">
              <w:rPr>
                <w:sz w:val="22"/>
                <w:szCs w:val="22"/>
              </w:rPr>
              <w:t>, or several of the elements above were rat</w:t>
            </w:r>
            <w:r w:rsidR="002A66AC">
              <w:rPr>
                <w:sz w:val="22"/>
                <w:szCs w:val="22"/>
              </w:rPr>
              <w:t>e</w:t>
            </w:r>
            <w:r w:rsidRPr="003F48B5">
              <w:rPr>
                <w:sz w:val="22"/>
                <w:szCs w:val="22"/>
              </w:rPr>
              <w:t xml:space="preserve">d as </w:t>
            </w:r>
            <w:r w:rsidR="002A66A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“Developing</w:t>
            </w:r>
            <w:r w:rsidR="007E782C">
              <w:rPr>
                <w:sz w:val="22"/>
                <w:szCs w:val="22"/>
              </w:rPr>
              <w:t>.</w:t>
            </w:r>
            <w:r w:rsidRPr="003F48B5">
              <w:rPr>
                <w:sz w:val="22"/>
                <w:szCs w:val="22"/>
              </w:rPr>
              <w:t>” With feedback,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</w:t>
            </w:r>
            <w:r w:rsidR="00274AE8">
              <w:rPr>
                <w:sz w:val="22"/>
                <w:szCs w:val="22"/>
              </w:rPr>
              <w:t>applicant</w:t>
            </w:r>
            <w:r w:rsidR="00274AE8" w:rsidRPr="003F48B5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could revise the project plan for consideration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in future grant cycles. </w:t>
            </w: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</w:tr>
    </w:tbl>
    <w:p w14:paraId="0C72B2DE" w14:textId="0D578AF5" w:rsidR="00712310" w:rsidRDefault="00712310" w:rsidP="002D67F3">
      <w:pPr>
        <w:rPr>
          <w:sz w:val="22"/>
          <w:szCs w:val="22"/>
        </w:rPr>
      </w:pPr>
    </w:p>
    <w:p w14:paraId="71B43F62" w14:textId="4BF1FC97" w:rsidR="00EB7DC3" w:rsidRDefault="00383D2C" w:rsidP="002D67F3">
      <w:pPr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Recommendation: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   ___Fund this proposal</w:t>
      </w:r>
      <w:r w:rsidR="000E06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</w:t>
      </w:r>
      <w:r w:rsidR="00F8133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 w:rsidR="000E06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 ___Consider this proposal</w:t>
      </w:r>
      <w:r w:rsidR="000E06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</w:t>
      </w:r>
      <w:r w:rsidR="00F8133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0E060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>
        <w:rPr>
          <w:rStyle w:val="tabchar"/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    ___Do not fund this proposal in its current form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0E060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 w:rsidR="00F81339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0E060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p w14:paraId="25344D7C" w14:textId="77777777" w:rsidR="00EB7DC3" w:rsidRDefault="00EB7DC3" w:rsidP="00EB7DC3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Explain:</w:t>
      </w:r>
    </w:p>
    <w:p w14:paraId="6984C2DB" w14:textId="77777777" w:rsidR="00EB7DC3" w:rsidRPr="007008F0" w:rsidRDefault="00EB7DC3" w:rsidP="002D67F3">
      <w:pPr>
        <w:rPr>
          <w:sz w:val="22"/>
          <w:szCs w:val="22"/>
        </w:rPr>
      </w:pPr>
    </w:p>
    <w:p w14:paraId="11A0CD3C" w14:textId="26B302B7" w:rsidR="002D67F3" w:rsidRDefault="002D67F3" w:rsidP="002D67F3"/>
    <w:p w14:paraId="27B1A1A9" w14:textId="77777777" w:rsidR="002D67F3" w:rsidRDefault="002D67F3" w:rsidP="002D67F3">
      <w:pPr>
        <w:pBdr>
          <w:bottom w:val="single" w:sz="12" w:space="1" w:color="auto"/>
        </w:pBdr>
      </w:pPr>
    </w:p>
    <w:p w14:paraId="6C23660E" w14:textId="77777777" w:rsidR="002D67F3" w:rsidRDefault="002D67F3" w:rsidP="002D67F3"/>
    <w:p w14:paraId="6145E5BF" w14:textId="4098B2C1" w:rsidR="007008F0" w:rsidRPr="007008F0" w:rsidRDefault="002D67F3" w:rsidP="007008F0">
      <w:pPr>
        <w:rPr>
          <w:rFonts w:cstheme="minorHAnsi"/>
          <w:b/>
          <w:bCs/>
          <w:i/>
          <w:iCs/>
          <w:sz w:val="22"/>
          <w:szCs w:val="22"/>
        </w:rPr>
      </w:pPr>
      <w:r w:rsidRPr="007008F0">
        <w:rPr>
          <w:b/>
          <w:bCs/>
          <w:sz w:val="22"/>
          <w:szCs w:val="22"/>
        </w:rPr>
        <w:t xml:space="preserve">SECTION </w:t>
      </w:r>
      <w:r w:rsidR="00C764E9">
        <w:rPr>
          <w:b/>
          <w:bCs/>
          <w:sz w:val="22"/>
          <w:szCs w:val="22"/>
        </w:rPr>
        <w:t>3</w:t>
      </w:r>
      <w:r w:rsidRPr="007008F0">
        <w:rPr>
          <w:b/>
          <w:bCs/>
          <w:sz w:val="22"/>
          <w:szCs w:val="22"/>
        </w:rPr>
        <w:t xml:space="preserve">: </w:t>
      </w:r>
      <w:r w:rsidR="007008F0" w:rsidRPr="007008F0">
        <w:rPr>
          <w:rFonts w:cstheme="minorHAnsi"/>
          <w:bCs/>
          <w:sz w:val="22"/>
          <w:szCs w:val="22"/>
        </w:rPr>
        <w:t>List the strengths and weaknesses of this</w:t>
      </w:r>
      <w:r w:rsidR="00EB7DC3">
        <w:rPr>
          <w:rFonts w:cstheme="minorHAnsi"/>
          <w:bCs/>
          <w:sz w:val="22"/>
          <w:szCs w:val="22"/>
        </w:rPr>
        <w:t xml:space="preserve"> </w:t>
      </w:r>
      <w:r w:rsidR="00C807DD">
        <w:rPr>
          <w:rFonts w:cstheme="minorHAnsi"/>
          <w:bCs/>
          <w:sz w:val="22"/>
          <w:szCs w:val="22"/>
        </w:rPr>
        <w:t>proposal</w:t>
      </w:r>
      <w:r w:rsidR="00C764E9">
        <w:rPr>
          <w:rFonts w:cstheme="minorHAnsi"/>
          <w:bCs/>
          <w:sz w:val="22"/>
          <w:szCs w:val="22"/>
        </w:rPr>
        <w:t>, including recommendations for improvements</w:t>
      </w:r>
      <w:r w:rsidR="00C63396">
        <w:rPr>
          <w:rFonts w:cstheme="minorHAnsi"/>
          <w:bCs/>
          <w:sz w:val="22"/>
          <w:szCs w:val="22"/>
        </w:rPr>
        <w:t xml:space="preserve"> </w:t>
      </w:r>
      <w:r w:rsidR="00C764E9">
        <w:rPr>
          <w:rFonts w:cstheme="minorHAnsi"/>
          <w:bCs/>
          <w:sz w:val="22"/>
          <w:szCs w:val="22"/>
        </w:rPr>
        <w:t xml:space="preserve">to the project plan that </w:t>
      </w:r>
      <w:r w:rsidR="00C807DD">
        <w:rPr>
          <w:rFonts w:cstheme="minorHAnsi"/>
          <w:bCs/>
          <w:sz w:val="22"/>
          <w:szCs w:val="22"/>
        </w:rPr>
        <w:t>applicant</w:t>
      </w:r>
      <w:r w:rsidR="00C764E9">
        <w:rPr>
          <w:rFonts w:cstheme="minorHAnsi"/>
          <w:bCs/>
          <w:sz w:val="22"/>
          <w:szCs w:val="22"/>
        </w:rPr>
        <w:t>s could incorporate for consideration in future grant cycles</w:t>
      </w:r>
      <w:r w:rsidR="007008F0" w:rsidRPr="007008F0">
        <w:rPr>
          <w:rFonts w:cstheme="minorHAnsi"/>
          <w:bCs/>
          <w:sz w:val="22"/>
          <w:szCs w:val="22"/>
        </w:rPr>
        <w:t xml:space="preserve">. </w:t>
      </w:r>
      <w:r w:rsidR="00C807DD">
        <w:rPr>
          <w:rFonts w:cstheme="minorHAnsi"/>
          <w:bCs/>
          <w:sz w:val="22"/>
          <w:szCs w:val="22"/>
        </w:rPr>
        <w:t xml:space="preserve">Please </w:t>
      </w:r>
      <w:r w:rsidR="00C807DD" w:rsidRPr="00C807DD">
        <w:rPr>
          <w:rFonts w:cstheme="minorHAnsi"/>
          <w:bCs/>
          <w:sz w:val="22"/>
          <w:szCs w:val="22"/>
        </w:rPr>
        <w:t xml:space="preserve">support </w:t>
      </w:r>
      <w:r w:rsidR="00C807DD">
        <w:rPr>
          <w:rFonts w:cstheme="minorHAnsi"/>
          <w:bCs/>
          <w:sz w:val="22"/>
          <w:szCs w:val="22"/>
        </w:rPr>
        <w:t xml:space="preserve">your comments with </w:t>
      </w:r>
      <w:r w:rsidR="00C807DD" w:rsidRPr="00C807DD">
        <w:rPr>
          <w:rFonts w:cstheme="minorHAnsi"/>
          <w:bCs/>
          <w:sz w:val="22"/>
          <w:szCs w:val="22"/>
        </w:rPr>
        <w:t xml:space="preserve">citations from the </w:t>
      </w:r>
      <w:r w:rsidR="00C807DD">
        <w:rPr>
          <w:rFonts w:cstheme="minorHAnsi"/>
          <w:bCs/>
          <w:sz w:val="22"/>
          <w:szCs w:val="22"/>
        </w:rPr>
        <w:t xml:space="preserve">proposal </w:t>
      </w:r>
      <w:r w:rsidR="00C807DD" w:rsidRPr="00C807DD">
        <w:rPr>
          <w:rFonts w:cstheme="minorHAnsi"/>
          <w:bCs/>
          <w:sz w:val="22"/>
          <w:szCs w:val="22"/>
        </w:rPr>
        <w:t xml:space="preserve">narrative </w:t>
      </w:r>
      <w:r w:rsidR="00C807DD">
        <w:rPr>
          <w:rFonts w:cstheme="minorHAnsi"/>
          <w:bCs/>
          <w:sz w:val="22"/>
          <w:szCs w:val="22"/>
        </w:rPr>
        <w:t>and/</w:t>
      </w:r>
      <w:r w:rsidR="00C807DD" w:rsidRPr="00C807DD">
        <w:rPr>
          <w:rFonts w:cstheme="minorHAnsi"/>
          <w:bCs/>
          <w:sz w:val="22"/>
          <w:szCs w:val="22"/>
        </w:rPr>
        <w:t>or CVs presented by the applicant</w:t>
      </w:r>
      <w:r w:rsidR="00C807DD">
        <w:rPr>
          <w:rFonts w:cstheme="minorHAnsi"/>
          <w:bCs/>
          <w:sz w:val="22"/>
          <w:szCs w:val="22"/>
        </w:rPr>
        <w:t xml:space="preserve">. </w:t>
      </w:r>
      <w:r w:rsidR="00617426">
        <w:rPr>
          <w:rFonts w:cstheme="minorHAnsi"/>
          <w:bCs/>
          <w:i/>
          <w:iCs/>
          <w:sz w:val="22"/>
          <w:szCs w:val="22"/>
        </w:rPr>
        <w:t>Reviewer comments will be shared with the review panel and the applicant.</w:t>
      </w:r>
      <w:r w:rsidR="007008F0" w:rsidRPr="007008F0">
        <w:rPr>
          <w:rFonts w:cstheme="minorHAnsi"/>
          <w:bCs/>
          <w:i/>
          <w:iCs/>
          <w:sz w:val="22"/>
          <w:szCs w:val="22"/>
        </w:rPr>
        <w:t xml:space="preserve"> </w:t>
      </w:r>
    </w:p>
    <w:p w14:paraId="518BB936" w14:textId="77777777" w:rsidR="007008F0" w:rsidRPr="007008F0" w:rsidRDefault="007008F0" w:rsidP="007008F0">
      <w:pPr>
        <w:spacing w:after="40"/>
        <w:ind w:right="-763"/>
        <w:rPr>
          <w:rFonts w:cstheme="minorHAnsi"/>
          <w:b/>
          <w:bCs/>
          <w:sz w:val="22"/>
          <w:szCs w:val="22"/>
        </w:rPr>
      </w:pPr>
    </w:p>
    <w:p w14:paraId="784D2AE0" w14:textId="405C0772" w:rsidR="007008F0" w:rsidRDefault="007008F0" w:rsidP="007008F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Strengths:</w:t>
      </w:r>
    </w:p>
    <w:p w14:paraId="259674A3" w14:textId="18054AFD" w:rsidR="007008F0" w:rsidRDefault="007008F0" w:rsidP="007008F0">
      <w:pPr>
        <w:rPr>
          <w:b/>
          <w:bCs/>
          <w:sz w:val="22"/>
          <w:szCs w:val="22"/>
        </w:rPr>
      </w:pPr>
    </w:p>
    <w:p w14:paraId="1E1A811D" w14:textId="79D7E7A9" w:rsidR="007008F0" w:rsidRDefault="007008F0" w:rsidP="007008F0">
      <w:pPr>
        <w:rPr>
          <w:b/>
          <w:bCs/>
          <w:sz w:val="22"/>
          <w:szCs w:val="22"/>
        </w:rPr>
      </w:pPr>
    </w:p>
    <w:p w14:paraId="6ADF2C16" w14:textId="77777777" w:rsidR="007008F0" w:rsidRPr="007008F0" w:rsidRDefault="007008F0" w:rsidP="007008F0">
      <w:pPr>
        <w:rPr>
          <w:b/>
          <w:bCs/>
          <w:sz w:val="22"/>
          <w:szCs w:val="22"/>
        </w:rPr>
      </w:pPr>
    </w:p>
    <w:p w14:paraId="4372C08C" w14:textId="77777777" w:rsidR="007008F0" w:rsidRPr="007008F0" w:rsidRDefault="007008F0" w:rsidP="007008F0">
      <w:pPr>
        <w:rPr>
          <w:b/>
          <w:bCs/>
          <w:sz w:val="22"/>
          <w:szCs w:val="22"/>
        </w:rPr>
      </w:pPr>
    </w:p>
    <w:p w14:paraId="0D8006BF" w14:textId="565AB7B8" w:rsidR="002D67F3" w:rsidRDefault="007008F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Weaknesses</w:t>
      </w:r>
      <w:r w:rsidR="00C63396">
        <w:rPr>
          <w:b/>
          <w:bCs/>
          <w:sz w:val="22"/>
          <w:szCs w:val="22"/>
        </w:rPr>
        <w:t>/Recommended Improvements</w:t>
      </w:r>
      <w:r w:rsidRPr="007008F0">
        <w:rPr>
          <w:b/>
          <w:bCs/>
          <w:sz w:val="22"/>
          <w:szCs w:val="22"/>
        </w:rPr>
        <w:t xml:space="preserve">: </w:t>
      </w:r>
    </w:p>
    <w:p w14:paraId="4C6305FF" w14:textId="77777777" w:rsidR="000E0602" w:rsidRDefault="000E0602">
      <w:pPr>
        <w:rPr>
          <w:b/>
          <w:bCs/>
          <w:sz w:val="22"/>
          <w:szCs w:val="22"/>
        </w:rPr>
      </w:pPr>
    </w:p>
    <w:p w14:paraId="6367355E" w14:textId="77777777" w:rsidR="000E0602" w:rsidRDefault="000E0602">
      <w:pPr>
        <w:rPr>
          <w:b/>
          <w:bCs/>
          <w:sz w:val="22"/>
          <w:szCs w:val="22"/>
        </w:rPr>
      </w:pPr>
    </w:p>
    <w:p w14:paraId="3CF567B4" w14:textId="77777777" w:rsidR="000E0602" w:rsidRDefault="000E0602">
      <w:pPr>
        <w:rPr>
          <w:b/>
          <w:bCs/>
          <w:sz w:val="22"/>
          <w:szCs w:val="22"/>
        </w:rPr>
      </w:pPr>
    </w:p>
    <w:p w14:paraId="433F3EA0" w14:textId="77777777" w:rsidR="000E0602" w:rsidRDefault="000E0602">
      <w:pPr>
        <w:rPr>
          <w:b/>
          <w:bCs/>
          <w:sz w:val="22"/>
          <w:szCs w:val="22"/>
        </w:rPr>
      </w:pPr>
    </w:p>
    <w:p w14:paraId="2D9FF26C" w14:textId="77777777" w:rsidR="000E0602" w:rsidRDefault="000E0602">
      <w:pPr>
        <w:rPr>
          <w:b/>
          <w:bCs/>
          <w:sz w:val="22"/>
          <w:szCs w:val="22"/>
        </w:rPr>
      </w:pPr>
    </w:p>
    <w:p w14:paraId="382B88DB" w14:textId="77777777" w:rsidR="000E0602" w:rsidRDefault="000E0602">
      <w:pPr>
        <w:rPr>
          <w:b/>
          <w:bCs/>
          <w:sz w:val="22"/>
          <w:szCs w:val="22"/>
        </w:rPr>
      </w:pPr>
    </w:p>
    <w:p w14:paraId="73CE2E36" w14:textId="77777777" w:rsidR="000E0602" w:rsidRDefault="000E0602">
      <w:pPr>
        <w:rPr>
          <w:b/>
          <w:bCs/>
          <w:sz w:val="22"/>
          <w:szCs w:val="22"/>
        </w:rPr>
      </w:pPr>
    </w:p>
    <w:p w14:paraId="35251570" w14:textId="5B1D11F1" w:rsidR="00274AE8" w:rsidRDefault="000E06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Score (</w:t>
      </w:r>
      <w:r w:rsidR="00F81339">
        <w:rPr>
          <w:b/>
          <w:bCs/>
          <w:sz w:val="22"/>
          <w:szCs w:val="22"/>
        </w:rPr>
        <w:t>5-15</w:t>
      </w:r>
      <w:r>
        <w:rPr>
          <w:b/>
          <w:bCs/>
          <w:sz w:val="22"/>
          <w:szCs w:val="22"/>
        </w:rPr>
        <w:t>)</w:t>
      </w:r>
      <w:r w:rsidR="00274AE8">
        <w:rPr>
          <w:b/>
          <w:bCs/>
          <w:sz w:val="22"/>
          <w:szCs w:val="22"/>
        </w:rPr>
        <w:t>:</w:t>
      </w:r>
      <w:r w:rsidR="00F81339">
        <w:rPr>
          <w:b/>
          <w:bCs/>
          <w:sz w:val="22"/>
          <w:szCs w:val="22"/>
        </w:rPr>
        <w:t xml:space="preserve"> </w:t>
      </w:r>
    </w:p>
    <w:p w14:paraId="09C746A9" w14:textId="03BB6FCF" w:rsidR="000E0602" w:rsidRPr="00274AE8" w:rsidRDefault="00F81339">
      <w:pPr>
        <w:rPr>
          <w:i/>
          <w:iCs/>
        </w:rPr>
      </w:pPr>
      <w:r w:rsidRPr="000D65CD">
        <w:rPr>
          <w:i/>
          <w:iCs/>
          <w:sz w:val="22"/>
          <w:szCs w:val="22"/>
        </w:rPr>
        <w:t xml:space="preserve">5 = </w:t>
      </w:r>
      <w:r w:rsidR="00321D26">
        <w:rPr>
          <w:i/>
          <w:iCs/>
          <w:sz w:val="22"/>
          <w:szCs w:val="22"/>
        </w:rPr>
        <w:t>most competitive for external funding</w:t>
      </w:r>
      <w:r w:rsidR="00321D26">
        <w:rPr>
          <w:i/>
          <w:iCs/>
          <w:sz w:val="22"/>
          <w:szCs w:val="22"/>
        </w:rPr>
        <w:br/>
      </w:r>
      <w:r w:rsidRPr="000D65CD">
        <w:rPr>
          <w:i/>
          <w:iCs/>
          <w:sz w:val="22"/>
          <w:szCs w:val="22"/>
        </w:rPr>
        <w:t xml:space="preserve">15 = </w:t>
      </w:r>
      <w:r w:rsidR="00321D26">
        <w:rPr>
          <w:i/>
          <w:iCs/>
          <w:sz w:val="22"/>
          <w:szCs w:val="22"/>
        </w:rPr>
        <w:t>least competitive for external funding</w:t>
      </w:r>
    </w:p>
    <w:sectPr w:rsidR="000E0602" w:rsidRPr="00274AE8" w:rsidSect="006461CD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5B2A" w14:textId="77777777" w:rsidR="006461CD" w:rsidRDefault="006461CD" w:rsidP="00DB6C22">
      <w:r>
        <w:separator/>
      </w:r>
    </w:p>
  </w:endnote>
  <w:endnote w:type="continuationSeparator" w:id="0">
    <w:p w14:paraId="3918123E" w14:textId="77777777" w:rsidR="006461CD" w:rsidRDefault="006461CD" w:rsidP="00D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0206327"/>
      <w:docPartObj>
        <w:docPartGallery w:val="Page Numbers (Bottom of Page)"/>
        <w:docPartUnique/>
      </w:docPartObj>
    </w:sdtPr>
    <w:sdtContent>
      <w:p w14:paraId="5B485A2F" w14:textId="167B35B2" w:rsidR="00DB6C22" w:rsidRDefault="00DB6C22" w:rsidP="00997D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F6BC0C" w14:textId="77777777" w:rsidR="00DB6C22" w:rsidRDefault="00DB6C22" w:rsidP="00DB6C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7F3" w14:textId="1E2E18FC" w:rsidR="00DB6C22" w:rsidRPr="00DB6C22" w:rsidRDefault="00DB6C22" w:rsidP="00997DB2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DB6C22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1110398997"/>
        <w:docPartObj>
          <w:docPartGallery w:val="Page Numbers (Bottom of Page)"/>
          <w:docPartUnique/>
        </w:docPartObj>
      </w:sdtPr>
      <w:sdtContent>
        <w:r w:rsidRPr="00DB6C22">
          <w:rPr>
            <w:rStyle w:val="PageNumber"/>
            <w:sz w:val="20"/>
            <w:szCs w:val="20"/>
          </w:rPr>
          <w:fldChar w:fldCharType="begin"/>
        </w:r>
        <w:r w:rsidRPr="00DB6C22">
          <w:rPr>
            <w:rStyle w:val="PageNumber"/>
            <w:sz w:val="20"/>
            <w:szCs w:val="20"/>
          </w:rPr>
          <w:instrText xml:space="preserve"> PAGE </w:instrText>
        </w:r>
        <w:r w:rsidRPr="00DB6C22">
          <w:rPr>
            <w:rStyle w:val="PageNumber"/>
            <w:sz w:val="20"/>
            <w:szCs w:val="20"/>
          </w:rPr>
          <w:fldChar w:fldCharType="separate"/>
        </w:r>
        <w:r w:rsidRPr="00DB6C22">
          <w:rPr>
            <w:rStyle w:val="PageNumber"/>
            <w:noProof/>
            <w:sz w:val="20"/>
            <w:szCs w:val="20"/>
          </w:rPr>
          <w:t>1</w:t>
        </w:r>
        <w:r w:rsidRPr="00DB6C22">
          <w:rPr>
            <w:rStyle w:val="PageNumber"/>
            <w:sz w:val="20"/>
            <w:szCs w:val="20"/>
          </w:rPr>
          <w:fldChar w:fldCharType="end"/>
        </w:r>
        <w:r w:rsidRPr="00DB6C22">
          <w:rPr>
            <w:rStyle w:val="PageNumber"/>
            <w:sz w:val="20"/>
            <w:szCs w:val="20"/>
          </w:rPr>
          <w:t xml:space="preserve"> of </w:t>
        </w:r>
        <w:del w:id="0" w:author="Paget, Mindie" w:date="2023-12-20T14:01:00Z">
          <w:r w:rsidRPr="00DB6C22" w:rsidDel="00FB00B7">
            <w:rPr>
              <w:rStyle w:val="PageNumber"/>
              <w:sz w:val="20"/>
              <w:szCs w:val="20"/>
            </w:rPr>
            <w:delText>3</w:delText>
          </w:r>
        </w:del>
        <w:ins w:id="1" w:author="Paget, Mindie" w:date="2023-12-20T14:01:00Z">
          <w:r w:rsidR="00FB00B7">
            <w:rPr>
              <w:rStyle w:val="PageNumber"/>
              <w:sz w:val="20"/>
              <w:szCs w:val="20"/>
            </w:rPr>
            <w:t>4</w:t>
          </w:r>
        </w:ins>
      </w:sdtContent>
    </w:sdt>
  </w:p>
  <w:p w14:paraId="0B242A2D" w14:textId="08EAF06D" w:rsidR="00DB6C22" w:rsidRPr="00DB6C22" w:rsidRDefault="00DB6C22" w:rsidP="00DB6C22">
    <w:pPr>
      <w:pStyle w:val="Footer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C0CC" w14:textId="77777777" w:rsidR="006461CD" w:rsidRDefault="006461CD" w:rsidP="00DB6C22">
      <w:r>
        <w:separator/>
      </w:r>
    </w:p>
  </w:footnote>
  <w:footnote w:type="continuationSeparator" w:id="0">
    <w:p w14:paraId="16EBD4CD" w14:textId="77777777" w:rsidR="006461CD" w:rsidRDefault="006461CD" w:rsidP="00DB6C2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get, Mindie">
    <w15:presenceInfo w15:providerId="AD" w15:userId="S::mpaget@home.ku.edu::bc4ad1c7-fb3b-40f9-9ffa-51885871c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8"/>
    <w:rsid w:val="00004AD5"/>
    <w:rsid w:val="00010E64"/>
    <w:rsid w:val="00021875"/>
    <w:rsid w:val="000316EF"/>
    <w:rsid w:val="000746E9"/>
    <w:rsid w:val="000A63A2"/>
    <w:rsid w:val="000D65CD"/>
    <w:rsid w:val="000E0602"/>
    <w:rsid w:val="00185CF3"/>
    <w:rsid w:val="00185EC6"/>
    <w:rsid w:val="001B65B6"/>
    <w:rsid w:val="00202830"/>
    <w:rsid w:val="00215377"/>
    <w:rsid w:val="00274AE8"/>
    <w:rsid w:val="002A66AC"/>
    <w:rsid w:val="002D67F3"/>
    <w:rsid w:val="002F6AFD"/>
    <w:rsid w:val="0032065B"/>
    <w:rsid w:val="00321D26"/>
    <w:rsid w:val="00343B80"/>
    <w:rsid w:val="00382507"/>
    <w:rsid w:val="00383D2C"/>
    <w:rsid w:val="003B0937"/>
    <w:rsid w:val="003C472C"/>
    <w:rsid w:val="00475A94"/>
    <w:rsid w:val="005A1077"/>
    <w:rsid w:val="00617426"/>
    <w:rsid w:val="006461CD"/>
    <w:rsid w:val="006D3FA6"/>
    <w:rsid w:val="006D4B01"/>
    <w:rsid w:val="006D69EA"/>
    <w:rsid w:val="006E2AA1"/>
    <w:rsid w:val="007008F0"/>
    <w:rsid w:val="00712310"/>
    <w:rsid w:val="00712917"/>
    <w:rsid w:val="00761C75"/>
    <w:rsid w:val="007D4572"/>
    <w:rsid w:val="007E782C"/>
    <w:rsid w:val="00830ED0"/>
    <w:rsid w:val="0084045B"/>
    <w:rsid w:val="00883A4C"/>
    <w:rsid w:val="008D6B44"/>
    <w:rsid w:val="008F4C96"/>
    <w:rsid w:val="00913DDF"/>
    <w:rsid w:val="00967605"/>
    <w:rsid w:val="00971A9E"/>
    <w:rsid w:val="00A26028"/>
    <w:rsid w:val="00A30980"/>
    <w:rsid w:val="00A52960"/>
    <w:rsid w:val="00AA067B"/>
    <w:rsid w:val="00AA1667"/>
    <w:rsid w:val="00B16397"/>
    <w:rsid w:val="00BA0DA4"/>
    <w:rsid w:val="00C24447"/>
    <w:rsid w:val="00C33C5E"/>
    <w:rsid w:val="00C62303"/>
    <w:rsid w:val="00C63396"/>
    <w:rsid w:val="00C764E9"/>
    <w:rsid w:val="00C807DD"/>
    <w:rsid w:val="00C943A2"/>
    <w:rsid w:val="00CA6569"/>
    <w:rsid w:val="00CB6DE6"/>
    <w:rsid w:val="00CC3934"/>
    <w:rsid w:val="00D075E0"/>
    <w:rsid w:val="00DA2198"/>
    <w:rsid w:val="00DB6C22"/>
    <w:rsid w:val="00E64A7A"/>
    <w:rsid w:val="00E87097"/>
    <w:rsid w:val="00EA712B"/>
    <w:rsid w:val="00EB7DC3"/>
    <w:rsid w:val="00ED19F9"/>
    <w:rsid w:val="00F56DE6"/>
    <w:rsid w:val="00F81339"/>
    <w:rsid w:val="00FA3B2B"/>
    <w:rsid w:val="00FB00B7"/>
    <w:rsid w:val="00FF70DF"/>
    <w:rsid w:val="0DD3CF79"/>
    <w:rsid w:val="1A527AD4"/>
    <w:rsid w:val="1D005282"/>
    <w:rsid w:val="21B635B8"/>
    <w:rsid w:val="271E19E3"/>
    <w:rsid w:val="2F6E5BD1"/>
    <w:rsid w:val="30DB4B86"/>
    <w:rsid w:val="339E191C"/>
    <w:rsid w:val="3CB952E6"/>
    <w:rsid w:val="4175EE99"/>
    <w:rsid w:val="4E0DBF3D"/>
    <w:rsid w:val="4E521EB4"/>
    <w:rsid w:val="5031B714"/>
    <w:rsid w:val="51CD8775"/>
    <w:rsid w:val="52167985"/>
    <w:rsid w:val="5335CB1C"/>
    <w:rsid w:val="6413083A"/>
    <w:rsid w:val="65D79436"/>
    <w:rsid w:val="721BFF65"/>
    <w:rsid w:val="72A94235"/>
    <w:rsid w:val="72C7306F"/>
    <w:rsid w:val="7B7935DD"/>
    <w:rsid w:val="7C52C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05BD"/>
  <w15:chartTrackingRefBased/>
  <w15:docId w15:val="{1C90EDFE-1419-0943-A301-DC860B8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C472C"/>
  </w:style>
  <w:style w:type="character" w:customStyle="1" w:styleId="eop">
    <w:name w:val="eop"/>
    <w:basedOn w:val="DefaultParagraphFont"/>
    <w:rsid w:val="003C472C"/>
  </w:style>
  <w:style w:type="paragraph" w:customStyle="1" w:styleId="Default">
    <w:name w:val="Default"/>
    <w:rsid w:val="00004A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B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22"/>
  </w:style>
  <w:style w:type="paragraph" w:styleId="Footer">
    <w:name w:val="footer"/>
    <w:basedOn w:val="Normal"/>
    <w:link w:val="FooterChar"/>
    <w:uiPriority w:val="99"/>
    <w:unhideWhenUsed/>
    <w:rsid w:val="00DB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22"/>
  </w:style>
  <w:style w:type="character" w:styleId="PageNumber">
    <w:name w:val="page number"/>
    <w:basedOn w:val="DefaultParagraphFont"/>
    <w:uiPriority w:val="99"/>
    <w:semiHidden/>
    <w:unhideWhenUsed/>
    <w:rsid w:val="00DB6C22"/>
  </w:style>
  <w:style w:type="paragraph" w:styleId="Revision">
    <w:name w:val="Revision"/>
    <w:hidden/>
    <w:uiPriority w:val="99"/>
    <w:semiHidden/>
    <w:rsid w:val="00A30980"/>
  </w:style>
  <w:style w:type="paragraph" w:customStyle="1" w:styleId="paragraph">
    <w:name w:val="paragraph"/>
    <w:basedOn w:val="Normal"/>
    <w:rsid w:val="00383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rsid w:val="00383D2C"/>
  </w:style>
  <w:style w:type="character" w:styleId="CommentReference">
    <w:name w:val="annotation reference"/>
    <w:basedOn w:val="DefaultParagraphFont"/>
    <w:uiPriority w:val="99"/>
    <w:semiHidden/>
    <w:unhideWhenUsed/>
    <w:rsid w:val="00274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9690D0AAD0B46994E13BADDFCC172" ma:contentTypeVersion="3" ma:contentTypeDescription="Create a new document." ma:contentTypeScope="" ma:versionID="bf7ea4411ca534119da9aa2b08357478">
  <xsd:schema xmlns:xsd="http://www.w3.org/2001/XMLSchema" xmlns:xs="http://www.w3.org/2001/XMLSchema" xmlns:p="http://schemas.microsoft.com/office/2006/metadata/properties" xmlns:ns2="dc2b6241-e4c7-40f9-a583-2f803c33a99c" targetNamespace="http://schemas.microsoft.com/office/2006/metadata/properties" ma:root="true" ma:fieldsID="48f67d624da842bc7b36e599a93cc1a4" ns2:_="">
    <xsd:import namespace="dc2b6241-e4c7-40f9-a583-2f803c33a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6241-e4c7-40f9-a583-2f803c33a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7693A-A262-43E3-B669-9D18BEEB3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1FCBD-5B02-4772-9749-1E790F7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b6241-e4c7-40f9-a583-2f803c33a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BE49B-2FEC-49A4-B213-B70A7B24F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Paget, Mindie</dc:creator>
  <cp:keywords/>
  <dc:description/>
  <cp:lastModifiedBy>Paget, Mindie</cp:lastModifiedBy>
  <cp:revision>3</cp:revision>
  <dcterms:created xsi:type="dcterms:W3CDTF">2023-12-20T20:01:00Z</dcterms:created>
  <dcterms:modified xsi:type="dcterms:W3CDTF">2023-12-20T20:03:00Z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0x010100D599690D0AAD0B46994E13BADDFCC172</vt:lpwstr>
  </property>
  <property fmtid="{D5CDD505-2E9C-101B-9397-08002B2CF9AE}" pid="3" name="Order">
    <vt:r8>189400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