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241D" w14:textId="77777777" w:rsidR="009604C9" w:rsidRDefault="009604C9" w:rsidP="00932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</w:rPr>
      </w:pPr>
    </w:p>
    <w:p w14:paraId="5AAC3D02" w14:textId="77777777" w:rsidR="009325F1" w:rsidRPr="00C13FD8" w:rsidRDefault="009325F1" w:rsidP="00932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C13FD8">
        <w:rPr>
          <w:rFonts w:ascii="Times New Roman" w:eastAsiaTheme="minorHAnsi" w:hAnsi="Times New Roman" w:cs="Times New Roman"/>
          <w:b/>
          <w:sz w:val="20"/>
          <w:szCs w:val="20"/>
        </w:rPr>
        <w:t>Per Diem Exception Form</w:t>
      </w:r>
    </w:p>
    <w:p w14:paraId="1CAD52B7" w14:textId="77777777" w:rsidR="009325F1" w:rsidRPr="00C13FD8" w:rsidRDefault="009325F1" w:rsidP="00932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404AF9EB" w14:textId="77777777" w:rsidR="009325F1" w:rsidRPr="00513FD3" w:rsidRDefault="009325F1" w:rsidP="009325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C13FD8">
        <w:rPr>
          <w:rFonts w:ascii="Times New Roman" w:eastAsiaTheme="minorHAnsi" w:hAnsi="Times New Roman" w:cs="Times New Roman"/>
          <w:sz w:val="20"/>
          <w:szCs w:val="20"/>
        </w:rPr>
        <w:t xml:space="preserve">To be used if the per diem rate </w:t>
      </w:r>
      <w:r w:rsidR="008C436B" w:rsidRPr="00C13FD8">
        <w:rPr>
          <w:rFonts w:ascii="Times New Roman" w:eastAsiaTheme="minorHAnsi" w:hAnsi="Times New Roman" w:cs="Times New Roman"/>
          <w:sz w:val="20"/>
          <w:szCs w:val="20"/>
        </w:rPr>
        <w:t xml:space="preserve">requested is lower than the standard published per diem rate for </w:t>
      </w:r>
      <w:r w:rsidR="008C436B" w:rsidRPr="00513FD3">
        <w:rPr>
          <w:rFonts w:ascii="Times New Roman" w:eastAsiaTheme="minorHAnsi" w:hAnsi="Times New Roman" w:cs="Times New Roman"/>
          <w:sz w:val="20"/>
          <w:szCs w:val="20"/>
        </w:rPr>
        <w:t>KUCR</w:t>
      </w:r>
      <w:r w:rsidR="00A2606F" w:rsidRPr="00513FD3">
        <w:rPr>
          <w:rFonts w:ascii="Times New Roman" w:eastAsiaTheme="minorHAnsi" w:hAnsi="Times New Roman" w:cs="Times New Roman"/>
          <w:sz w:val="20"/>
          <w:szCs w:val="20"/>
        </w:rPr>
        <w:t xml:space="preserve"> (“lower than” includes zero per diem)</w:t>
      </w:r>
      <w:r w:rsidR="008C436B" w:rsidRPr="00513FD3">
        <w:rPr>
          <w:rFonts w:ascii="Times New Roman" w:eastAsiaTheme="minorHAnsi" w:hAnsi="Times New Roman" w:cs="Times New Roman"/>
          <w:sz w:val="20"/>
          <w:szCs w:val="20"/>
        </w:rPr>
        <w:t>.</w:t>
      </w:r>
      <w:r w:rsidRPr="00513FD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A2606F" w:rsidRPr="00513FD3">
        <w:rPr>
          <w:rFonts w:ascii="Times New Roman" w:eastAsiaTheme="minorHAnsi" w:hAnsi="Times New Roman" w:cs="Times New Roman"/>
          <w:sz w:val="20"/>
          <w:szCs w:val="20"/>
        </w:rPr>
        <w:t xml:space="preserve"> This policy applies to all funds held at KUCR. </w:t>
      </w:r>
      <w:r w:rsidRPr="00513FD3">
        <w:rPr>
          <w:rFonts w:ascii="Times New Roman" w:eastAsiaTheme="minorHAnsi" w:hAnsi="Times New Roman" w:cs="Times New Roman"/>
          <w:sz w:val="20"/>
          <w:szCs w:val="20"/>
        </w:rPr>
        <w:t>Please use the checkbox to select the category</w:t>
      </w:r>
      <w:r w:rsidR="00D01479" w:rsidRPr="00513FD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513FD3">
        <w:rPr>
          <w:rFonts w:ascii="Times New Roman" w:eastAsiaTheme="minorHAnsi" w:hAnsi="Times New Roman" w:cs="Times New Roman"/>
          <w:sz w:val="20"/>
          <w:szCs w:val="20"/>
        </w:rPr>
        <w:t>below that best describe</w:t>
      </w:r>
      <w:r w:rsidR="008C436B" w:rsidRPr="00513FD3">
        <w:rPr>
          <w:rFonts w:ascii="Times New Roman" w:eastAsiaTheme="minorHAnsi" w:hAnsi="Times New Roman" w:cs="Times New Roman"/>
          <w:sz w:val="20"/>
          <w:szCs w:val="20"/>
        </w:rPr>
        <w:t>s</w:t>
      </w:r>
      <w:r w:rsidRPr="00513FD3">
        <w:rPr>
          <w:rFonts w:ascii="Times New Roman" w:eastAsiaTheme="minorHAnsi" w:hAnsi="Times New Roman" w:cs="Times New Roman"/>
          <w:sz w:val="20"/>
          <w:szCs w:val="20"/>
        </w:rPr>
        <w:t xml:space="preserve"> the person/peo</w:t>
      </w:r>
      <w:r w:rsidR="00B83B09">
        <w:rPr>
          <w:rFonts w:ascii="Times New Roman" w:eastAsiaTheme="minorHAnsi" w:hAnsi="Times New Roman" w:cs="Times New Roman"/>
          <w:sz w:val="20"/>
          <w:szCs w:val="20"/>
        </w:rPr>
        <w:t>ple for whom this reduced per diem</w:t>
      </w:r>
      <w:r w:rsidRPr="00513FD3">
        <w:rPr>
          <w:rFonts w:ascii="Times New Roman" w:eastAsiaTheme="minorHAnsi" w:hAnsi="Times New Roman" w:cs="Times New Roman"/>
          <w:sz w:val="20"/>
          <w:szCs w:val="20"/>
        </w:rPr>
        <w:t xml:space="preserve"> rate is being requested</w:t>
      </w:r>
      <w:r w:rsidR="00D01479" w:rsidRPr="00513FD3">
        <w:rPr>
          <w:rFonts w:ascii="Times New Roman" w:eastAsiaTheme="minorHAnsi" w:hAnsi="Times New Roman" w:cs="Times New Roman"/>
          <w:sz w:val="20"/>
          <w:szCs w:val="20"/>
        </w:rPr>
        <w:t>,</w:t>
      </w:r>
      <w:r w:rsidR="009E3702" w:rsidRPr="00513FD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8C436B" w:rsidRPr="00513FD3">
        <w:rPr>
          <w:rFonts w:ascii="Times New Roman" w:eastAsiaTheme="minorHAnsi" w:hAnsi="Times New Roman" w:cs="Times New Roman"/>
          <w:sz w:val="20"/>
          <w:szCs w:val="20"/>
        </w:rPr>
        <w:t xml:space="preserve">provide an adequate </w:t>
      </w:r>
      <w:r w:rsidR="00D01479" w:rsidRPr="00513FD3">
        <w:rPr>
          <w:rFonts w:ascii="Times New Roman" w:eastAsiaTheme="minorHAnsi" w:hAnsi="Times New Roman" w:cs="Times New Roman"/>
          <w:sz w:val="20"/>
          <w:szCs w:val="20"/>
        </w:rPr>
        <w:t>justification, and obtain</w:t>
      </w:r>
      <w:r w:rsidR="008C436B" w:rsidRPr="00513FD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513FD3">
        <w:rPr>
          <w:rFonts w:ascii="Times New Roman" w:eastAsiaTheme="minorHAnsi" w:hAnsi="Times New Roman" w:cs="Times New Roman"/>
          <w:sz w:val="20"/>
          <w:szCs w:val="20"/>
        </w:rPr>
        <w:t>signatures as necessary.</w:t>
      </w:r>
      <w:r w:rsidR="003033BC" w:rsidRPr="00513FD3">
        <w:rPr>
          <w:rFonts w:ascii="Times New Roman" w:eastAsiaTheme="minorHAnsi" w:hAnsi="Times New Roman" w:cs="Times New Roman"/>
          <w:sz w:val="20"/>
          <w:szCs w:val="20"/>
        </w:rPr>
        <w:t xml:space="preserve">  </w:t>
      </w:r>
      <w:r w:rsidR="00513FD3">
        <w:rPr>
          <w:rFonts w:ascii="Times New Roman" w:eastAsiaTheme="minorHAnsi" w:hAnsi="Times New Roman" w:cs="Times New Roman"/>
          <w:sz w:val="20"/>
          <w:szCs w:val="20"/>
        </w:rPr>
        <w:t xml:space="preserve">Please contact </w:t>
      </w:r>
      <w:hyperlink r:id="rId6" w:history="1">
        <w:r w:rsidR="00513FD3" w:rsidRPr="002A3AB2">
          <w:rPr>
            <w:rStyle w:val="Hyperlink"/>
            <w:rFonts w:ascii="Times New Roman" w:eastAsiaTheme="minorHAnsi" w:hAnsi="Times New Roman" w:cs="Times New Roman"/>
            <w:sz w:val="20"/>
            <w:szCs w:val="20"/>
          </w:rPr>
          <w:t>rgsaccounting@ku.edu</w:t>
        </w:r>
      </w:hyperlink>
      <w:r w:rsidR="00513FD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033BC" w:rsidRPr="00513FD3">
        <w:rPr>
          <w:rFonts w:ascii="Times New Roman" w:eastAsiaTheme="minorHAnsi" w:hAnsi="Times New Roman" w:cs="Times New Roman"/>
          <w:sz w:val="20"/>
          <w:szCs w:val="20"/>
        </w:rPr>
        <w:t>if you have questions regarding blanket or repeat use per diem exceptions.</w:t>
      </w:r>
      <w:r w:rsidR="00D75894" w:rsidRPr="00513FD3">
        <w:rPr>
          <w:rFonts w:ascii="Times New Roman" w:eastAsiaTheme="minorHAnsi" w:hAnsi="Times New Roman" w:cs="Times New Roman"/>
          <w:sz w:val="20"/>
          <w:szCs w:val="20"/>
        </w:rPr>
        <w:t xml:space="preserve">  Pl</w:t>
      </w:r>
      <w:r w:rsidR="00513FD3">
        <w:rPr>
          <w:rFonts w:ascii="Times New Roman" w:eastAsiaTheme="minorHAnsi" w:hAnsi="Times New Roman" w:cs="Times New Roman"/>
          <w:sz w:val="20"/>
          <w:szCs w:val="20"/>
        </w:rPr>
        <w:t xml:space="preserve">ease see complete policy at: </w:t>
      </w:r>
      <w:hyperlink r:id="rId7" w:history="1">
        <w:r w:rsidR="00513FD3" w:rsidRPr="002A3AB2">
          <w:rPr>
            <w:rStyle w:val="Hyperlink"/>
            <w:rFonts w:ascii="Times New Roman" w:eastAsiaTheme="minorHAnsi" w:hAnsi="Times New Roman" w:cs="Times New Roman"/>
            <w:sz w:val="20"/>
            <w:szCs w:val="20"/>
          </w:rPr>
          <w:t>http://research.ku.edu/travel_policies</w:t>
        </w:r>
      </w:hyperlink>
      <w:r w:rsidR="00513FD3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17627222" w14:textId="77777777" w:rsidR="009325F1" w:rsidRPr="00C13FD8" w:rsidRDefault="009325F1">
      <w:pPr>
        <w:rPr>
          <w:sz w:val="20"/>
          <w:szCs w:val="20"/>
        </w:rPr>
      </w:pPr>
      <w:r w:rsidRPr="00C13F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5B9FE" wp14:editId="4D37E6FA">
                <wp:simplePos x="0" y="0"/>
                <wp:positionH relativeFrom="column">
                  <wp:posOffset>3976</wp:posOffset>
                </wp:positionH>
                <wp:positionV relativeFrom="paragraph">
                  <wp:posOffset>46217</wp:posOffset>
                </wp:positionV>
                <wp:extent cx="6826250" cy="1375576"/>
                <wp:effectExtent l="19050" t="19050" r="127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1375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C70BF" w14:textId="77777777" w:rsidR="008C436B" w:rsidRPr="0079084B" w:rsidRDefault="009116A6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Theme="minorHAnsi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-688979005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79084B" w:rsidRPr="0079084B">
                                  <w:rPr>
                                    <w:rFonts w:ascii="Meiryo" w:eastAsia="Meiryo" w:hAnsi="Meiryo" w:cs="Meiryo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C436B" w:rsidRPr="0079084B">
                              <w:rPr>
                                <w:rFonts w:ascii="Times New Roman" w:eastAsiaTheme="minorHAns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Principal Investigators </w:t>
                            </w:r>
                            <w:r w:rsidR="008C436B"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(reduced rate is requested for the PI)</w:t>
                            </w:r>
                          </w:p>
                          <w:p w14:paraId="57EE1119" w14:textId="77777777" w:rsidR="008C436B" w:rsidRPr="0079084B" w:rsidRDefault="008C436B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PI 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b/>
                                <w:sz w:val="20"/>
                                <w:szCs w:val="20"/>
                              </w:rPr>
                              <w:t>must sign and date below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, agreeing with the statement:</w:t>
                            </w:r>
                          </w:p>
                          <w:p w14:paraId="6312D162" w14:textId="77777777" w:rsidR="00D01479" w:rsidRPr="0079084B" w:rsidRDefault="00D01479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3F78C9E" w14:textId="77777777" w:rsidR="008C436B" w:rsidRPr="00513FD3" w:rsidRDefault="008C436B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 knowingly and willingly request less than the standard </w:t>
                            </w:r>
                            <w:r w:rsidR="00B83B09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published per diem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rates for the benefit of the project</w:t>
                            </w:r>
                            <w:r w:rsidR="00A2606F" w:rsidRPr="0079084B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606F" w:rsidRPr="00513FD3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or other KUCR funding source specified</w:t>
                            </w:r>
                            <w:r w:rsidRPr="00513FD3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ADA7872" w14:textId="77777777" w:rsidR="008C436B" w:rsidRPr="0079084B" w:rsidRDefault="008C436B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4B683C" w14:textId="77777777" w:rsidR="008C436B" w:rsidRPr="0079084B" w:rsidRDefault="008C436B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__________________________________   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___________________________________</w:t>
                            </w:r>
                          </w:p>
                          <w:p w14:paraId="59EA8FD3" w14:textId="77777777" w:rsidR="008C436B" w:rsidRPr="0079084B" w:rsidRDefault="008C436B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PI Signature</w:t>
                            </w:r>
                            <w:r w:rsidR="002424B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 / Print Name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169C7D2D" w14:textId="77777777" w:rsidR="008C436B" w:rsidRDefault="008C4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5B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3.65pt;width:537.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" fillcolor="white [3201]" strokeweight="2.25pt">
                <v:textbox>
                  <w:txbxContent>
                    <w:p w14:paraId="242C70BF" w14:textId="77777777" w:rsidR="008C436B" w:rsidRPr="0079084B" w:rsidRDefault="009116A6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Theme="minorHAnsi" w:hAnsi="Times New Roman" w:cs="Times New Roman"/>
                            <w:b/>
                            <w:sz w:val="20"/>
                            <w:szCs w:val="20"/>
                          </w:rPr>
                          <w:id w:val="-688979005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79084B" w:rsidRPr="0079084B">
                            <w:rPr>
                              <w:rFonts w:ascii="Meiryo" w:eastAsia="Meiryo" w:hAnsi="Meiryo" w:cs="Meiryo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C436B" w:rsidRPr="0079084B">
                        <w:rPr>
                          <w:rFonts w:ascii="Times New Roman" w:eastAsiaTheme="minorHAnsi" w:hAnsi="Times New Roman" w:cs="Times New Roman"/>
                          <w:b/>
                          <w:sz w:val="20"/>
                          <w:szCs w:val="20"/>
                        </w:rPr>
                        <w:t xml:space="preserve">Principal Investigators </w:t>
                      </w:r>
                      <w:r w:rsidR="008C436B"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(reduced rate is requested for the PI)</w:t>
                      </w:r>
                    </w:p>
                    <w:p w14:paraId="57EE1119" w14:textId="77777777" w:rsidR="008C436B" w:rsidRPr="0079084B" w:rsidRDefault="008C436B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PI 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b/>
                          <w:sz w:val="20"/>
                          <w:szCs w:val="20"/>
                        </w:rPr>
                        <w:t>must sign and date below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, agreeing with the statement:</w:t>
                      </w:r>
                    </w:p>
                    <w:p w14:paraId="6312D162" w14:textId="77777777" w:rsidR="00D01479" w:rsidRPr="0079084B" w:rsidRDefault="00D01479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14:paraId="63F78C9E" w14:textId="77777777" w:rsidR="008C436B" w:rsidRPr="00513FD3" w:rsidRDefault="008C436B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I knowingly and willingly request less than the standard </w:t>
                      </w:r>
                      <w:r w:rsidR="00B83B09"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  <w:t>published per diem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rates for the benefit of the project</w:t>
                      </w:r>
                      <w:r w:rsidR="00A2606F" w:rsidRPr="0079084B"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2606F" w:rsidRPr="00513FD3"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  <w:t>or other KUCR funding source specified</w:t>
                      </w:r>
                      <w:r w:rsidRPr="00513FD3"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ADA7872" w14:textId="77777777" w:rsidR="008C436B" w:rsidRPr="0079084B" w:rsidRDefault="008C436B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14:paraId="1A4B683C" w14:textId="77777777" w:rsidR="008C436B" w:rsidRPr="0079084B" w:rsidRDefault="008C436B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__________________________________   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  <w:t>___________________________________</w:t>
                      </w:r>
                    </w:p>
                    <w:p w14:paraId="59EA8FD3" w14:textId="77777777" w:rsidR="008C436B" w:rsidRPr="0079084B" w:rsidRDefault="008C436B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PI Signature</w:t>
                      </w:r>
                      <w:r w:rsidR="002424B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 / Print Name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14:paraId="169C7D2D" w14:textId="77777777" w:rsidR="008C436B" w:rsidRDefault="008C436B"/>
                  </w:txbxContent>
                </v:textbox>
              </v:shape>
            </w:pict>
          </mc:Fallback>
        </mc:AlternateContent>
      </w:r>
    </w:p>
    <w:p w14:paraId="36C139F3" w14:textId="77777777" w:rsidR="009325F1" w:rsidRPr="00C13FD8" w:rsidRDefault="009325F1">
      <w:pPr>
        <w:rPr>
          <w:sz w:val="20"/>
          <w:szCs w:val="20"/>
        </w:rPr>
      </w:pPr>
    </w:p>
    <w:p w14:paraId="2DD8F093" w14:textId="77777777" w:rsidR="009325F1" w:rsidRPr="00C13FD8" w:rsidRDefault="009325F1">
      <w:pPr>
        <w:rPr>
          <w:sz w:val="20"/>
          <w:szCs w:val="20"/>
        </w:rPr>
      </w:pPr>
    </w:p>
    <w:p w14:paraId="7692144F" w14:textId="77777777" w:rsidR="009325F1" w:rsidRPr="00C13FD8" w:rsidRDefault="009325F1">
      <w:pPr>
        <w:rPr>
          <w:sz w:val="20"/>
          <w:szCs w:val="20"/>
        </w:rPr>
      </w:pPr>
    </w:p>
    <w:p w14:paraId="01C7D226" w14:textId="1424A252" w:rsidR="009325F1" w:rsidRPr="00C13FD8" w:rsidRDefault="00043D2E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79084B" w:rsidRPr="00C13FD8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91091C5" wp14:editId="2E933AC2">
                <wp:extent cx="6826250" cy="5526157"/>
                <wp:effectExtent l="12700" t="12700" r="19050" b="1143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5526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C9700" w14:textId="77777777" w:rsidR="008C436B" w:rsidRPr="0079084B" w:rsidRDefault="009116A6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Theme="minorHAnsi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-352270847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79084B" w:rsidRPr="0079084B">
                                  <w:rPr>
                                    <w:rFonts w:ascii="Meiryo" w:eastAsia="Meiryo" w:hAnsi="Meiryo" w:cs="Meiryo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C436B" w:rsidRPr="0079084B">
                              <w:rPr>
                                <w:rFonts w:ascii="Times New Roman" w:eastAsiaTheme="minorHAns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Other Personnel </w:t>
                            </w:r>
                            <w:r w:rsidR="008C436B"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(reduced rate is requested for personnel other than the PI)</w:t>
                            </w:r>
                            <w:r w:rsidR="009E3702"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  Under normal conditions, a PI should not request that other persons who are traveling on sponsored project </w:t>
                            </w:r>
                            <w:r w:rsidR="009E3702" w:rsidRP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funding</w:t>
                            </w:r>
                            <w:r w:rsidR="00A2606F" w:rsidRP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 or other KUCR funding</w:t>
                            </w:r>
                            <w:r w:rsidR="009E3702" w:rsidRP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3702"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managed by the PI</w:t>
                            </w:r>
                            <w:r w:rsidR="00A2606F"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606F" w:rsidRP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(such as F&amp;A accounts)</w:t>
                            </w:r>
                            <w:r w:rsidR="009A302B" w:rsidRP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E3702" w:rsidRP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3702"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accept lower than standar</w:t>
                            </w:r>
                            <w:r w:rsid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d published per diem</w:t>
                            </w:r>
                            <w:r w:rsidR="009E3702"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 rates</w:t>
                            </w:r>
                            <w:r w:rsid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E3702"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36B"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All personnel who will be traveling </w:t>
                            </w:r>
                            <w:r w:rsidR="008C436B" w:rsidRPr="0079084B">
                              <w:rPr>
                                <w:rFonts w:ascii="Times New Roman" w:eastAsiaTheme="minorHAnsi" w:hAnsi="Times New Roman" w:cs="Times New Roman"/>
                                <w:b/>
                                <w:sz w:val="20"/>
                                <w:szCs w:val="20"/>
                              </w:rPr>
                              <w:t>must sign and date below</w:t>
                            </w:r>
                            <w:r w:rsidR="008C436B"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, agreeing to the statement:</w:t>
                            </w:r>
                            <w:ins w:id="0" w:author="Research and Graduate Studies" w:date="2011-10-31T15:19:00Z">
                              <w:r w:rsidR="009E3702" w:rsidRPr="0079084B">
                                <w:rPr>
                                  <w:rFonts w:ascii="Times New Roman" w:eastAsiaTheme="minorHAnsi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</w:p>
                          <w:p w14:paraId="0669B4EB" w14:textId="77777777" w:rsidR="00D01479" w:rsidRPr="0079084B" w:rsidRDefault="00D01479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04E4DA6" w14:textId="77777777" w:rsidR="008C436B" w:rsidRPr="0079084B" w:rsidRDefault="008C436B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I am aware that I can request the standard published</w:t>
                            </w:r>
                            <w:r w:rsidR="00B83B09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per diem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rates</w:t>
                            </w:r>
                            <w:r w:rsidR="009A302B" w:rsidRPr="0079084B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I am willingly and voluntarily request</w:t>
                            </w:r>
                            <w:r w:rsidR="00B83B09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ing a lower per diem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rate.</w:t>
                            </w:r>
                          </w:p>
                          <w:p w14:paraId="7705AE92" w14:textId="77777777" w:rsidR="008C436B" w:rsidRPr="0079084B" w:rsidRDefault="008C436B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0070C01" w14:textId="77777777" w:rsidR="008C436B" w:rsidRPr="0079084B" w:rsidRDefault="008C436B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__________________________________   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  <w:t>___________________________________</w:t>
                            </w:r>
                          </w:p>
                          <w:p w14:paraId="19644AAC" w14:textId="77777777" w:rsidR="00D75894" w:rsidRPr="0079084B" w:rsidRDefault="00341E8F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Traveler Signature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9166D3" w14:textId="77777777" w:rsidR="00D75894" w:rsidRPr="0079084B" w:rsidRDefault="00D75894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60228B49" w14:textId="77777777" w:rsidR="008C436B" w:rsidRPr="00B83B09" w:rsidRDefault="00341E8F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(print name</w:t>
                            </w:r>
                            <w:r w:rsidR="00D75894" w:rsidRP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846592C" w14:textId="77777777" w:rsidR="008C436B" w:rsidRPr="0079084B" w:rsidRDefault="008C436B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DD7A4CF" w14:textId="77777777" w:rsidR="008C436B" w:rsidRPr="0079084B" w:rsidRDefault="008C436B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__________________________________   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___________________________________</w:t>
                            </w:r>
                          </w:p>
                          <w:p w14:paraId="44DA590A" w14:textId="77777777" w:rsidR="00D75894" w:rsidRPr="0079084B" w:rsidRDefault="00341E8F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Traveler Signature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0796A52F" w14:textId="77777777" w:rsidR="00D75894" w:rsidRPr="0079084B" w:rsidRDefault="00D75894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394BB9AA" w14:textId="77777777" w:rsidR="008C436B" w:rsidRPr="00B83B09" w:rsidRDefault="00341E8F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(print name</w:t>
                            </w:r>
                            <w:r w:rsidR="00D75894" w:rsidRP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91E9470" w14:textId="77777777" w:rsidR="008C436B" w:rsidRPr="0079084B" w:rsidRDefault="008C436B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53152D3" w14:textId="77777777" w:rsidR="008C436B" w:rsidRPr="0079084B" w:rsidRDefault="008C436B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__________________________________   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___________________________________</w:t>
                            </w:r>
                          </w:p>
                          <w:p w14:paraId="20431CBB" w14:textId="77777777" w:rsidR="00D75894" w:rsidRPr="0079084B" w:rsidRDefault="00341E8F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Traveler Signature</w:t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49B1EEA0" w14:textId="77777777" w:rsidR="00341E8F" w:rsidRPr="0079084B" w:rsidRDefault="00D75894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4A1C4EE9" w14:textId="77777777" w:rsidR="00D01479" w:rsidRPr="00B83B09" w:rsidRDefault="00D75894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1E8F" w:rsidRP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(print name</w:t>
                            </w:r>
                            <w:r w:rsidRPr="00B83B0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B0C11DE" w14:textId="77777777" w:rsidR="00D01479" w:rsidRPr="0079084B" w:rsidRDefault="00D01479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9164797" w14:textId="77777777" w:rsidR="00D01479" w:rsidRPr="0079084B" w:rsidRDefault="00D01479" w:rsidP="00932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C552CF" w14:textId="77777777" w:rsidR="00495D69" w:rsidRPr="0079084B" w:rsidRDefault="009116A6" w:rsidP="009325F1">
                            <w:pPr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Theme="minorHAnsi" w:hAnsi="Times New Roman" w:cs="Times New Roman"/>
                                  <w:sz w:val="20"/>
                                  <w:szCs w:val="20"/>
                                </w:rPr>
                                <w:id w:val="364175829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495D69" w:rsidRPr="0079084B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95D69"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  Please mark here i</w:t>
                            </w:r>
                            <w:r w:rsidR="00B704FA"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f personnel traveling on the lower rate i</w:t>
                            </w:r>
                            <w:r w:rsidR="00495D69" w:rsidRPr="0079084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s To Be Named at time of award.</w:t>
                            </w:r>
                          </w:p>
                          <w:p w14:paraId="1B0698B5" w14:textId="77777777" w:rsidR="008C436B" w:rsidRPr="00203661" w:rsidRDefault="008C436B" w:rsidP="009325F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3661">
                              <w:rPr>
                                <w:rFonts w:ascii="Times New Roman" w:eastAsiaTheme="minorHAnsi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Justification:</w:t>
                            </w:r>
                            <w:r w:rsidRPr="0020366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Add Justifcation of lower travel rates here."/>
                                <w:id w:val="1982724387"/>
                                <w:showingPlcHdr/>
                                <w:text/>
                              </w:sdtPr>
                              <w:sdtEndPr/>
                              <w:sdtContent>
                                <w:r w:rsidRPr="00203661">
                                  <w:rPr>
                                    <w:rStyle w:val="PlaceholderText"/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091C5" id="Text Box 2" o:spid="_x0000_s1027" type="#_x0000_t202" style="width:537.5pt;height:4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" fillcolor="white [3201]" strokeweight="2.25pt">
                <v:textbox>
                  <w:txbxContent>
                    <w:p w14:paraId="63EC9700" w14:textId="77777777" w:rsidR="008C436B" w:rsidRPr="0079084B" w:rsidRDefault="009116A6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Theme="minorHAnsi" w:hAnsi="Times New Roman" w:cs="Times New Roman"/>
                            <w:b/>
                            <w:sz w:val="20"/>
                            <w:szCs w:val="20"/>
                          </w:rPr>
                          <w:id w:val="-352270847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79084B" w:rsidRPr="0079084B">
                            <w:rPr>
                              <w:rFonts w:ascii="Meiryo" w:eastAsia="Meiryo" w:hAnsi="Meiryo" w:cs="Meiryo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C436B" w:rsidRPr="0079084B">
                        <w:rPr>
                          <w:rFonts w:ascii="Times New Roman" w:eastAsiaTheme="minorHAnsi" w:hAnsi="Times New Roman" w:cs="Times New Roman"/>
                          <w:b/>
                          <w:sz w:val="20"/>
                          <w:szCs w:val="20"/>
                        </w:rPr>
                        <w:t xml:space="preserve">Other Personnel </w:t>
                      </w:r>
                      <w:r w:rsidR="008C436B"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(reduced rate is requested for personnel other than the PI)</w:t>
                      </w:r>
                      <w:r w:rsidR="009E3702"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  Under normal conditions, a PI should not request that other persons who are traveling on sponsored project </w:t>
                      </w:r>
                      <w:r w:rsidR="009E3702" w:rsidRP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funding</w:t>
                      </w:r>
                      <w:r w:rsidR="00A2606F" w:rsidRP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 or other KUCR funding</w:t>
                      </w:r>
                      <w:r w:rsidR="009E3702" w:rsidRP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E3702"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managed by the PI</w:t>
                      </w:r>
                      <w:r w:rsidR="00A2606F"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2606F" w:rsidRP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(such as F&amp;A accounts)</w:t>
                      </w:r>
                      <w:r w:rsidR="009A302B" w:rsidRP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9E3702" w:rsidRP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E3702"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accept lower than standar</w:t>
                      </w:r>
                      <w:r w:rsid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d published per diem</w:t>
                      </w:r>
                      <w:r w:rsidR="009E3702"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 rates</w:t>
                      </w:r>
                      <w:r w:rsid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9E3702"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C436B"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All personnel who will be traveling </w:t>
                      </w:r>
                      <w:r w:rsidR="008C436B" w:rsidRPr="0079084B">
                        <w:rPr>
                          <w:rFonts w:ascii="Times New Roman" w:eastAsiaTheme="minorHAnsi" w:hAnsi="Times New Roman" w:cs="Times New Roman"/>
                          <w:b/>
                          <w:sz w:val="20"/>
                          <w:szCs w:val="20"/>
                        </w:rPr>
                        <w:t>must sign and date below</w:t>
                      </w:r>
                      <w:r w:rsidR="008C436B"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, agreeing to the statement:</w:t>
                      </w:r>
                      <w:ins w:id="1" w:author="Research and Graduate Studies" w:date="2011-10-31T15:19:00Z">
                        <w:r w:rsidR="009E3702" w:rsidRPr="0079084B">
                          <w:rPr>
                            <w:rFonts w:ascii="Times New Roman" w:eastAsiaTheme="minorHAnsi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ins>
                    </w:p>
                    <w:p w14:paraId="0669B4EB" w14:textId="77777777" w:rsidR="00D01479" w:rsidRPr="0079084B" w:rsidRDefault="00D01479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14:paraId="204E4DA6" w14:textId="77777777" w:rsidR="008C436B" w:rsidRPr="0079084B" w:rsidRDefault="008C436B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  <w:t>I am aware that I can request the standard published</w:t>
                      </w:r>
                      <w:r w:rsidR="00B83B09"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per diem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rates</w:t>
                      </w:r>
                      <w:r w:rsidR="009A302B" w:rsidRPr="0079084B"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and I am willingly and voluntarily request</w:t>
                      </w:r>
                      <w:r w:rsidR="00B83B09"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  <w:t>ing a lower per diem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rate.</w:t>
                      </w:r>
                    </w:p>
                    <w:p w14:paraId="7705AE92" w14:textId="77777777" w:rsidR="008C436B" w:rsidRPr="0079084B" w:rsidRDefault="008C436B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30070C01" w14:textId="77777777" w:rsidR="008C436B" w:rsidRPr="0079084B" w:rsidRDefault="008C436B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i/>
                          <w:sz w:val="20"/>
                          <w:szCs w:val="20"/>
                        </w:rPr>
                        <w:t xml:space="preserve">__________________________________   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i/>
                          <w:sz w:val="20"/>
                          <w:szCs w:val="20"/>
                        </w:rPr>
                        <w:tab/>
                        <w:t>___________________________________</w:t>
                      </w:r>
                    </w:p>
                    <w:p w14:paraId="19644AAC" w14:textId="77777777" w:rsidR="00D75894" w:rsidRPr="0079084B" w:rsidRDefault="00341E8F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Traveler Signature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  <w:t>Date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379166D3" w14:textId="77777777" w:rsidR="00D75894" w:rsidRPr="0079084B" w:rsidRDefault="00D75894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60228B49" w14:textId="77777777" w:rsidR="008C436B" w:rsidRPr="00B83B09" w:rsidRDefault="00341E8F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(print name</w:t>
                      </w:r>
                      <w:r w:rsidR="00D75894" w:rsidRP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2846592C" w14:textId="77777777" w:rsidR="008C436B" w:rsidRPr="0079084B" w:rsidRDefault="008C436B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14:paraId="2DD7A4CF" w14:textId="77777777" w:rsidR="008C436B" w:rsidRPr="0079084B" w:rsidRDefault="008C436B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__________________________________   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  <w:t>___________________________________</w:t>
                      </w:r>
                    </w:p>
                    <w:p w14:paraId="44DA590A" w14:textId="77777777" w:rsidR="00D75894" w:rsidRPr="0079084B" w:rsidRDefault="00341E8F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Traveler Signature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14:paraId="0796A52F" w14:textId="77777777" w:rsidR="00D75894" w:rsidRPr="0079084B" w:rsidRDefault="00D75894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394BB9AA" w14:textId="77777777" w:rsidR="008C436B" w:rsidRPr="00B83B09" w:rsidRDefault="00341E8F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(print name</w:t>
                      </w:r>
                      <w:r w:rsidR="00D75894" w:rsidRP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291E9470" w14:textId="77777777" w:rsidR="008C436B" w:rsidRPr="0079084B" w:rsidRDefault="008C436B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14:paraId="153152D3" w14:textId="77777777" w:rsidR="008C436B" w:rsidRPr="0079084B" w:rsidRDefault="008C436B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__________________________________   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  <w:t>___________________________________</w:t>
                      </w:r>
                    </w:p>
                    <w:p w14:paraId="20431CBB" w14:textId="77777777" w:rsidR="00D75894" w:rsidRPr="0079084B" w:rsidRDefault="00341E8F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Traveler Signature</w:t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14:paraId="49B1EEA0" w14:textId="77777777" w:rsidR="00341E8F" w:rsidRPr="0079084B" w:rsidRDefault="00D75894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4A1C4EE9" w14:textId="77777777" w:rsidR="00D01479" w:rsidRPr="00B83B09" w:rsidRDefault="00D75894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r w:rsidRP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41E8F" w:rsidRP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(print name</w:t>
                      </w:r>
                      <w:r w:rsidRPr="00B83B0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3B0C11DE" w14:textId="77777777" w:rsidR="00D01479" w:rsidRPr="0079084B" w:rsidRDefault="00D01479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14:paraId="59164797" w14:textId="77777777" w:rsidR="00D01479" w:rsidRPr="0079084B" w:rsidRDefault="00D01479" w:rsidP="00932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14:paraId="46C552CF" w14:textId="77777777" w:rsidR="00495D69" w:rsidRPr="0079084B" w:rsidRDefault="009116A6" w:rsidP="009325F1">
                      <w:pPr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Theme="minorHAnsi" w:hAnsi="Times New Roman" w:cs="Times New Roman"/>
                            <w:sz w:val="20"/>
                            <w:szCs w:val="20"/>
                          </w:rPr>
                          <w:id w:val="364175829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495D69" w:rsidRPr="0079084B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95D69"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  Please mark here i</w:t>
                      </w:r>
                      <w:r w:rsidR="00B704FA"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f personnel traveling on the lower rate i</w:t>
                      </w:r>
                      <w:r w:rsidR="00495D69" w:rsidRPr="0079084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s To Be Named at time of award.</w:t>
                      </w:r>
                    </w:p>
                    <w:p w14:paraId="1B0698B5" w14:textId="77777777" w:rsidR="008C436B" w:rsidRPr="00203661" w:rsidRDefault="008C436B" w:rsidP="009325F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3661">
                        <w:rPr>
                          <w:rFonts w:ascii="Times New Roman" w:eastAsiaTheme="minorHAnsi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Justification:</w:t>
                      </w:r>
                      <w:r w:rsidRPr="0020366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Add Justifcation of lower travel rates here."/>
                          <w:id w:val="1982724387"/>
                          <w:showingPlcHdr/>
                          <w:text/>
                        </w:sdtPr>
                        <w:sdtEndPr/>
                        <w:sdtContent>
                          <w:r w:rsidRPr="00203661">
                            <w:rPr>
                              <w:rStyle w:val="PlaceholderText"/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325F1" w:rsidRPr="00C13FD8" w:rsidSect="00D01479">
      <w:headerReference w:type="default" r:id="rId8"/>
      <w:footerReference w:type="default" r:id="rId9"/>
      <w:pgSz w:w="12240" w:h="15840"/>
      <w:pgMar w:top="1170" w:right="720" w:bottom="135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D3E1" w14:textId="77777777" w:rsidR="009116A6" w:rsidRDefault="009116A6" w:rsidP="009325F1">
      <w:pPr>
        <w:spacing w:after="0" w:line="240" w:lineRule="auto"/>
      </w:pPr>
      <w:r>
        <w:separator/>
      </w:r>
    </w:p>
  </w:endnote>
  <w:endnote w:type="continuationSeparator" w:id="0">
    <w:p w14:paraId="2DB97EDE" w14:textId="77777777" w:rsidR="009116A6" w:rsidRDefault="009116A6" w:rsidP="0093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3F83" w14:textId="77777777" w:rsidR="004B5CB3" w:rsidRDefault="004B5CB3" w:rsidP="00C13FD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</w:p>
  <w:p w14:paraId="4D8575BB" w14:textId="77777777" w:rsidR="00C13FD8" w:rsidRPr="0079084B" w:rsidRDefault="00C13FD8" w:rsidP="00C13FD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79084B">
      <w:rPr>
        <w:rFonts w:ascii="Times New Roman" w:eastAsia="Times New Roman" w:hAnsi="Times New Roman" w:cs="Times New Roman"/>
        <w:sz w:val="18"/>
        <w:szCs w:val="18"/>
      </w:rPr>
      <w:t xml:space="preserve">During proposal preparation, please forward completed form to your Preparer/Reviewer. </w:t>
    </w:r>
  </w:p>
  <w:p w14:paraId="14026B6A" w14:textId="77777777" w:rsidR="00C13FD8" w:rsidRPr="0079084B" w:rsidRDefault="00C13FD8" w:rsidP="00C13FD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79084B">
      <w:rPr>
        <w:rFonts w:ascii="Times New Roman" w:eastAsia="Times New Roman" w:hAnsi="Times New Roman" w:cs="Times New Roman"/>
        <w:sz w:val="18"/>
        <w:szCs w:val="18"/>
      </w:rPr>
      <w:t>After award, please forward completed form to</w:t>
    </w:r>
    <w:r w:rsidR="004B5CB3" w:rsidRPr="0079084B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4B5CB3" w:rsidRPr="00B83B09">
      <w:rPr>
        <w:rFonts w:ascii="Times New Roman" w:eastAsia="Times New Roman" w:hAnsi="Times New Roman" w:cs="Times New Roman"/>
        <w:sz w:val="18"/>
        <w:szCs w:val="18"/>
      </w:rPr>
      <w:t xml:space="preserve">your KUCR Accounting Services contact, or </w:t>
    </w:r>
    <w:hyperlink r:id="rId1" w:history="1">
      <w:r w:rsidR="00B83B09" w:rsidRPr="002A3AB2">
        <w:rPr>
          <w:rStyle w:val="Hyperlink"/>
          <w:rFonts w:ascii="Times New Roman" w:eastAsia="Times New Roman" w:hAnsi="Times New Roman" w:cs="Times New Roman"/>
          <w:sz w:val="18"/>
          <w:szCs w:val="18"/>
        </w:rPr>
        <w:t>rgsaccounting@ku.edu</w:t>
      </w:r>
    </w:hyperlink>
    <w:r w:rsidR="00B83B09">
      <w:rPr>
        <w:rFonts w:ascii="Times New Roman" w:eastAsia="Times New Roman" w:hAnsi="Times New Roman" w:cs="Times New Roman"/>
        <w:sz w:val="18"/>
        <w:szCs w:val="18"/>
      </w:rPr>
      <w:t xml:space="preserve"> f</w:t>
    </w:r>
    <w:r w:rsidRPr="0079084B">
      <w:rPr>
        <w:rFonts w:ascii="Times New Roman" w:eastAsia="Times New Roman" w:hAnsi="Times New Roman" w:cs="Times New Roman"/>
        <w:sz w:val="18"/>
        <w:szCs w:val="18"/>
      </w:rPr>
      <w:t>or processing before travel.</w:t>
    </w:r>
  </w:p>
  <w:p w14:paraId="3BDF8B3D" w14:textId="77777777" w:rsidR="00D01479" w:rsidRPr="0079084B" w:rsidRDefault="00D01479" w:rsidP="00C13FD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F9C6" w14:textId="77777777" w:rsidR="009116A6" w:rsidRDefault="009116A6" w:rsidP="009325F1">
      <w:pPr>
        <w:spacing w:after="0" w:line="240" w:lineRule="auto"/>
      </w:pPr>
      <w:r>
        <w:separator/>
      </w:r>
    </w:p>
  </w:footnote>
  <w:footnote w:type="continuationSeparator" w:id="0">
    <w:p w14:paraId="2C8D1FD1" w14:textId="77777777" w:rsidR="009116A6" w:rsidRDefault="009116A6" w:rsidP="0093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E3F7" w14:textId="77777777" w:rsidR="00D01479" w:rsidRPr="00203661" w:rsidRDefault="008C436B" w:rsidP="009325F1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Theme="minorHAnsi" w:hAnsi="Times New Roman" w:cs="Times New Roman"/>
        <w:color w:val="000000" w:themeColor="text1"/>
        <w:sz w:val="18"/>
        <w:szCs w:val="18"/>
      </w:rPr>
    </w:pPr>
    <w:r w:rsidRPr="00203661">
      <w:rPr>
        <w:rFonts w:ascii="Times New Roman" w:eastAsiaTheme="minorHAnsi" w:hAnsi="Times New Roman" w:cs="Times New Roman"/>
        <w:color w:val="000000" w:themeColor="text1"/>
        <w:sz w:val="18"/>
        <w:szCs w:val="18"/>
      </w:rPr>
      <w:t>PI:</w:t>
    </w:r>
    <w:sdt>
      <w:sdtPr>
        <w:rPr>
          <w:rFonts w:ascii="Times New Roman" w:eastAsiaTheme="minorHAnsi" w:hAnsi="Times New Roman" w:cs="Times New Roman"/>
          <w:color w:val="000000" w:themeColor="text1"/>
          <w:sz w:val="18"/>
          <w:szCs w:val="18"/>
        </w:rPr>
        <w:id w:val="-1460950045"/>
        <w:showingPlcHdr/>
        <w:text/>
      </w:sdtPr>
      <w:sdtEndPr/>
      <w:sdtContent>
        <w:r w:rsidRPr="00203661">
          <w:rPr>
            <w:rFonts w:ascii="Times New Roman" w:eastAsiaTheme="minorHAnsi" w:hAnsi="Times New Roman" w:cs="Times New Roman"/>
            <w:color w:val="000000" w:themeColor="text1"/>
            <w:sz w:val="18"/>
            <w:szCs w:val="18"/>
          </w:rPr>
          <w:t>Click here to enter text.</w:t>
        </w:r>
      </w:sdtContent>
    </w:sdt>
    <w:r w:rsidRPr="00203661">
      <w:rPr>
        <w:rFonts w:ascii="Times New Roman" w:eastAsiaTheme="minorHAnsi" w:hAnsi="Times New Roman" w:cs="Times New Roman"/>
        <w:color w:val="000000" w:themeColor="text1"/>
        <w:sz w:val="18"/>
        <w:szCs w:val="18"/>
      </w:rPr>
      <w:t xml:space="preserve"> </w:t>
    </w:r>
  </w:p>
  <w:p w14:paraId="41D22B82" w14:textId="77777777" w:rsidR="008C436B" w:rsidRPr="00203661" w:rsidRDefault="00D01479" w:rsidP="009325F1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Theme="minorHAnsi" w:hAnsi="Times New Roman" w:cs="Times New Roman"/>
        <w:color w:val="000000" w:themeColor="text1"/>
        <w:sz w:val="18"/>
        <w:szCs w:val="18"/>
      </w:rPr>
    </w:pPr>
    <w:r w:rsidRPr="00203661">
      <w:rPr>
        <w:rFonts w:ascii="Times New Roman" w:eastAsiaTheme="minorHAnsi" w:hAnsi="Times New Roman" w:cs="Times New Roman"/>
        <w:color w:val="000000" w:themeColor="text1"/>
        <w:sz w:val="18"/>
        <w:szCs w:val="18"/>
      </w:rPr>
      <w:t>Sponsor:</w:t>
    </w:r>
    <w:sdt>
      <w:sdtPr>
        <w:rPr>
          <w:rFonts w:ascii="Times New Roman" w:eastAsiaTheme="minorHAnsi" w:hAnsi="Times New Roman" w:cs="Times New Roman"/>
          <w:color w:val="000000" w:themeColor="text1"/>
          <w:sz w:val="18"/>
          <w:szCs w:val="18"/>
        </w:rPr>
        <w:id w:val="1759405521"/>
        <w:showingPlcHdr/>
        <w:text/>
      </w:sdtPr>
      <w:sdtEndPr/>
      <w:sdtContent>
        <w:r w:rsidRPr="00203661">
          <w:rPr>
            <w:rStyle w:val="PlaceholderText"/>
            <w:rFonts w:ascii="Times New Roman" w:hAnsi="Times New Roman" w:cs="Times New Roman"/>
            <w:color w:val="000000" w:themeColor="text1"/>
            <w:sz w:val="18"/>
            <w:szCs w:val="18"/>
          </w:rPr>
          <w:t>Click here to enter text.</w:t>
        </w:r>
      </w:sdtContent>
    </w:sdt>
    <w:r w:rsidR="008C436B" w:rsidRPr="00203661">
      <w:rPr>
        <w:rFonts w:ascii="Times New Roman" w:eastAsiaTheme="minorHAnsi" w:hAnsi="Times New Roman" w:cs="Times New Roman"/>
        <w:color w:val="000000" w:themeColor="text1"/>
        <w:sz w:val="18"/>
        <w:szCs w:val="18"/>
      </w:rPr>
      <w:tab/>
      <w:t xml:space="preserve">       </w:t>
    </w:r>
  </w:p>
  <w:p w14:paraId="36DBFD95" w14:textId="77777777" w:rsidR="008C436B" w:rsidRPr="00203661" w:rsidRDefault="008C436B" w:rsidP="005E12CF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Theme="minorHAnsi" w:hAnsi="Times New Roman" w:cs="Times New Roman"/>
        <w:color w:val="000000" w:themeColor="text1"/>
        <w:sz w:val="18"/>
        <w:szCs w:val="18"/>
      </w:rPr>
    </w:pPr>
    <w:r w:rsidRPr="00203661">
      <w:rPr>
        <w:rFonts w:ascii="Times New Roman" w:eastAsiaTheme="minorHAnsi" w:hAnsi="Times New Roman" w:cs="Times New Roman"/>
        <w:color w:val="000000" w:themeColor="text1"/>
        <w:sz w:val="18"/>
        <w:szCs w:val="18"/>
      </w:rPr>
      <w:t>PeopleSoft Number</w:t>
    </w:r>
    <w:r w:rsidR="00A2606F" w:rsidRPr="00203661">
      <w:rPr>
        <w:rFonts w:ascii="Times New Roman" w:eastAsiaTheme="minorHAnsi" w:hAnsi="Times New Roman" w:cs="Times New Roman"/>
        <w:color w:val="000000" w:themeColor="text1"/>
        <w:sz w:val="18"/>
        <w:szCs w:val="18"/>
      </w:rPr>
      <w:t xml:space="preserve"> (Award, Project)</w:t>
    </w:r>
    <w:r w:rsidR="00D01479" w:rsidRPr="00203661">
      <w:rPr>
        <w:rFonts w:ascii="Times New Roman" w:eastAsiaTheme="minorHAnsi" w:hAnsi="Times New Roman" w:cs="Times New Roman"/>
        <w:color w:val="000000" w:themeColor="text1"/>
        <w:sz w:val="18"/>
        <w:szCs w:val="18"/>
      </w:rPr>
      <w:t xml:space="preserve"> </w:t>
    </w:r>
    <w:sdt>
      <w:sdtPr>
        <w:rPr>
          <w:rFonts w:ascii="Times New Roman" w:eastAsiaTheme="minorHAnsi" w:hAnsi="Times New Roman" w:cs="Times New Roman"/>
          <w:color w:val="000000" w:themeColor="text1"/>
          <w:sz w:val="18"/>
          <w:szCs w:val="18"/>
        </w:rPr>
        <w:id w:val="1140916113"/>
        <w:showingPlcHdr/>
      </w:sdtPr>
      <w:sdtEndPr/>
      <w:sdtContent>
        <w:r w:rsidRPr="00203661">
          <w:rPr>
            <w:rFonts w:ascii="Times New Roman" w:eastAsiaTheme="minorHAnsi" w:hAnsi="Times New Roman" w:cs="Times New Roman"/>
            <w:color w:val="000000" w:themeColor="text1"/>
            <w:sz w:val="18"/>
            <w:szCs w:val="18"/>
          </w:rPr>
          <w:t>Click here to enter text.</w:t>
        </w:r>
      </w:sdtContent>
    </w:sdt>
  </w:p>
  <w:p w14:paraId="309C116D" w14:textId="77777777" w:rsidR="00A2606F" w:rsidRPr="00203661" w:rsidRDefault="00A2606F" w:rsidP="005E12CF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Theme="minorHAnsi" w:hAnsi="Times New Roman" w:cs="Times New Roman"/>
        <w:color w:val="000000" w:themeColor="text1"/>
        <w:sz w:val="18"/>
        <w:szCs w:val="18"/>
      </w:rPr>
    </w:pPr>
    <w:r w:rsidRPr="00203661">
      <w:rPr>
        <w:rFonts w:ascii="Times New Roman" w:eastAsiaTheme="minorHAnsi" w:hAnsi="Times New Roman" w:cs="Times New Roman"/>
        <w:color w:val="000000" w:themeColor="text1"/>
        <w:sz w:val="18"/>
        <w:szCs w:val="18"/>
      </w:rPr>
      <w:t xml:space="preserve">     OR Cost Center: </w:t>
    </w:r>
    <w:sdt>
      <w:sdtPr>
        <w:rPr>
          <w:rFonts w:ascii="Times New Roman" w:eastAsiaTheme="minorHAnsi" w:hAnsi="Times New Roman" w:cs="Times New Roman"/>
          <w:color w:val="000000" w:themeColor="text1"/>
          <w:sz w:val="18"/>
          <w:szCs w:val="18"/>
        </w:rPr>
        <w:id w:val="976871198"/>
        <w:showingPlcHdr/>
      </w:sdtPr>
      <w:sdtEndPr/>
      <w:sdtContent>
        <w:r w:rsidRPr="00203661">
          <w:rPr>
            <w:rFonts w:ascii="Times New Roman" w:eastAsiaTheme="minorHAnsi" w:hAnsi="Times New Roman" w:cs="Times New Roman"/>
            <w:color w:val="000000" w:themeColor="text1"/>
            <w:sz w:val="18"/>
            <w:szCs w:val="18"/>
          </w:rPr>
          <w:t>Click here to enter text.</w:t>
        </w:r>
      </w:sdtContent>
    </w:sdt>
  </w:p>
  <w:p w14:paraId="6E554355" w14:textId="77777777" w:rsidR="008C436B" w:rsidRPr="00203661" w:rsidRDefault="000B5AC3" w:rsidP="005E12CF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Theme="minorHAnsi" w:hAnsi="Times New Roman" w:cs="Times New Roman"/>
        <w:color w:val="000000" w:themeColor="text1"/>
        <w:sz w:val="18"/>
        <w:szCs w:val="18"/>
      </w:rPr>
    </w:pPr>
    <w:r w:rsidRPr="00203661">
      <w:rPr>
        <w:rFonts w:ascii="Times New Roman" w:eastAsiaTheme="minorHAnsi" w:hAnsi="Times New Roman" w:cs="Times New Roman"/>
        <w:color w:val="000000" w:themeColor="text1"/>
        <w:sz w:val="18"/>
        <w:szCs w:val="18"/>
      </w:rPr>
      <w:t xml:space="preserve">Travel </w:t>
    </w:r>
    <w:r w:rsidR="008C436B" w:rsidRPr="00203661">
      <w:rPr>
        <w:rFonts w:ascii="Times New Roman" w:eastAsiaTheme="minorHAnsi" w:hAnsi="Times New Roman" w:cs="Times New Roman"/>
        <w:color w:val="000000" w:themeColor="text1"/>
        <w:sz w:val="18"/>
        <w:szCs w:val="18"/>
      </w:rPr>
      <w:t>Authorization Number</w:t>
    </w:r>
    <w:r w:rsidR="00D01479" w:rsidRPr="00203661">
      <w:rPr>
        <w:rFonts w:ascii="Times New Roman" w:eastAsiaTheme="minorHAnsi" w:hAnsi="Times New Roman" w:cs="Times New Roman"/>
        <w:color w:val="000000" w:themeColor="text1"/>
        <w:sz w:val="18"/>
        <w:szCs w:val="18"/>
      </w:rPr>
      <w:t xml:space="preserve"> </w:t>
    </w:r>
    <w:sdt>
      <w:sdtPr>
        <w:rPr>
          <w:rFonts w:ascii="Times New Roman" w:eastAsiaTheme="minorHAnsi" w:hAnsi="Times New Roman" w:cs="Times New Roman"/>
          <w:color w:val="000000" w:themeColor="text1"/>
          <w:sz w:val="18"/>
          <w:szCs w:val="18"/>
        </w:rPr>
        <w:id w:val="-2078352482"/>
        <w:showingPlcHdr/>
        <w:text/>
      </w:sdtPr>
      <w:sdtEndPr/>
      <w:sdtContent>
        <w:r w:rsidR="008C436B" w:rsidRPr="00203661">
          <w:rPr>
            <w:rFonts w:ascii="Times New Roman" w:eastAsiaTheme="minorHAnsi" w:hAnsi="Times New Roman" w:cs="Times New Roman"/>
            <w:color w:val="000000" w:themeColor="text1"/>
            <w:sz w:val="18"/>
            <w:szCs w:val="18"/>
          </w:rPr>
          <w:t>Click here to enter text.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E1"/>
    <w:rsid w:val="00043D2E"/>
    <w:rsid w:val="000B5AC3"/>
    <w:rsid w:val="00203661"/>
    <w:rsid w:val="002424B9"/>
    <w:rsid w:val="003033BC"/>
    <w:rsid w:val="00341E8F"/>
    <w:rsid w:val="0034571D"/>
    <w:rsid w:val="0034676F"/>
    <w:rsid w:val="00407BAE"/>
    <w:rsid w:val="00495D69"/>
    <w:rsid w:val="004B5CB3"/>
    <w:rsid w:val="00513FD3"/>
    <w:rsid w:val="0053686C"/>
    <w:rsid w:val="005D5CE1"/>
    <w:rsid w:val="005E12CF"/>
    <w:rsid w:val="005E22F7"/>
    <w:rsid w:val="00687B37"/>
    <w:rsid w:val="00706BB3"/>
    <w:rsid w:val="0079084B"/>
    <w:rsid w:val="007D671A"/>
    <w:rsid w:val="00897F98"/>
    <w:rsid w:val="008C436B"/>
    <w:rsid w:val="009116A6"/>
    <w:rsid w:val="009325F1"/>
    <w:rsid w:val="009604C9"/>
    <w:rsid w:val="00990A9A"/>
    <w:rsid w:val="009A302B"/>
    <w:rsid w:val="009E3702"/>
    <w:rsid w:val="00A058A9"/>
    <w:rsid w:val="00A23808"/>
    <w:rsid w:val="00A2606F"/>
    <w:rsid w:val="00B704FA"/>
    <w:rsid w:val="00B83B09"/>
    <w:rsid w:val="00BD5A3D"/>
    <w:rsid w:val="00C13FD8"/>
    <w:rsid w:val="00C91BD1"/>
    <w:rsid w:val="00C93076"/>
    <w:rsid w:val="00D01479"/>
    <w:rsid w:val="00D30F66"/>
    <w:rsid w:val="00D75894"/>
    <w:rsid w:val="00E72AC9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FEF6C"/>
  <w15:docId w15:val="{F4ACFE4F-E2CF-D648-B957-E51615D0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5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F1"/>
  </w:style>
  <w:style w:type="paragraph" w:styleId="Footer">
    <w:name w:val="footer"/>
    <w:basedOn w:val="Normal"/>
    <w:link w:val="FooterChar"/>
    <w:uiPriority w:val="99"/>
    <w:unhideWhenUsed/>
    <w:rsid w:val="0093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F1"/>
  </w:style>
  <w:style w:type="character" w:styleId="Hyperlink">
    <w:name w:val="Hyperlink"/>
    <w:basedOn w:val="DefaultParagraphFont"/>
    <w:uiPriority w:val="99"/>
    <w:unhideWhenUsed/>
    <w:rsid w:val="004B5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search.ku.edu/travel_polic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saccounting@k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gsaccounting@ku.edu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erDiemExceptions\Per%20Diem%20Exception%20Form_12-2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S:\PerDiemExceptions\Per Diem Exception Form_12-2-11.dotx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LaBlanc-Willis, Lisa</dc:creator>
  <cp:lastModifiedBy>Paget, Mindie</cp:lastModifiedBy>
  <cp:revision>2</cp:revision>
  <cp:lastPrinted>2013-08-21T17:49:00Z</cp:lastPrinted>
  <dcterms:created xsi:type="dcterms:W3CDTF">2021-07-23T17:51:00Z</dcterms:created>
  <dcterms:modified xsi:type="dcterms:W3CDTF">2021-07-23T17:51:00Z</dcterms:modified>
</cp:coreProperties>
</file>